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5EB" w:rsidRDefault="003C15EB" w:rsidP="00B06B3A">
      <w:pPr>
        <w:jc w:val="center"/>
        <w:rPr>
          <w:color w:val="auto"/>
          <w:sz w:val="28"/>
          <w:szCs w:val="28"/>
        </w:rPr>
      </w:pPr>
    </w:p>
    <w:p w:rsidR="00B06B3A" w:rsidRPr="0003103E" w:rsidRDefault="00B06B3A" w:rsidP="00B06B3A">
      <w:pPr>
        <w:jc w:val="center"/>
        <w:rPr>
          <w:color w:val="auto"/>
          <w:sz w:val="28"/>
          <w:szCs w:val="28"/>
        </w:rPr>
      </w:pPr>
      <w:r w:rsidRPr="0003103E">
        <w:rPr>
          <w:color w:val="auto"/>
          <w:sz w:val="28"/>
          <w:szCs w:val="28"/>
        </w:rPr>
        <w:t>Российская Федерация</w:t>
      </w:r>
    </w:p>
    <w:p w:rsidR="00B06B3A" w:rsidRPr="0003103E" w:rsidRDefault="00B06B3A" w:rsidP="00B06B3A">
      <w:pPr>
        <w:jc w:val="center"/>
        <w:rPr>
          <w:color w:val="auto"/>
          <w:sz w:val="28"/>
          <w:szCs w:val="28"/>
        </w:rPr>
      </w:pPr>
      <w:r w:rsidRPr="0003103E">
        <w:rPr>
          <w:color w:val="auto"/>
          <w:sz w:val="28"/>
          <w:szCs w:val="28"/>
        </w:rPr>
        <w:t>Администрация Ивановского сельского поселения</w:t>
      </w:r>
    </w:p>
    <w:p w:rsidR="00B06B3A" w:rsidRPr="0003103E" w:rsidRDefault="00B06B3A" w:rsidP="00B06B3A">
      <w:pPr>
        <w:jc w:val="center"/>
        <w:rPr>
          <w:color w:val="auto"/>
          <w:sz w:val="28"/>
          <w:szCs w:val="28"/>
        </w:rPr>
      </w:pPr>
      <w:r w:rsidRPr="0003103E">
        <w:rPr>
          <w:color w:val="auto"/>
          <w:sz w:val="28"/>
          <w:szCs w:val="28"/>
        </w:rPr>
        <w:t>Ростовской области</w:t>
      </w:r>
    </w:p>
    <w:p w:rsidR="00B06B3A" w:rsidRPr="0003103E" w:rsidRDefault="00B06B3A" w:rsidP="00B06B3A">
      <w:pPr>
        <w:jc w:val="center"/>
        <w:rPr>
          <w:color w:val="auto"/>
          <w:sz w:val="28"/>
          <w:szCs w:val="28"/>
        </w:rPr>
      </w:pPr>
      <w:r w:rsidRPr="0003103E">
        <w:rPr>
          <w:color w:val="auto"/>
          <w:sz w:val="28"/>
          <w:szCs w:val="28"/>
        </w:rPr>
        <w:t>Сальского района</w:t>
      </w:r>
    </w:p>
    <w:p w:rsidR="00B06B3A" w:rsidRPr="0003103E" w:rsidRDefault="00237D85" w:rsidP="00B06B3A">
      <w:pPr>
        <w:jc w:val="center"/>
        <w:rPr>
          <w:b/>
          <w:color w:val="auto"/>
          <w:sz w:val="40"/>
          <w:szCs w:val="20"/>
        </w:rPr>
      </w:pPr>
      <w:r>
        <w:rPr>
          <w:b/>
          <w:noProof/>
          <w:color w:val="auto"/>
          <w:sz w:val="26"/>
          <w:szCs w:val="20"/>
        </w:rPr>
        <w:pict>
          <v:line id="_x0000_s1050" style="position:absolute;left:0;text-align:left;z-index:251665920" from="-8.95pt,-.3pt" to="480.8pt,-.3pt" strokeweight="1pt"/>
        </w:pict>
      </w:r>
    </w:p>
    <w:p w:rsidR="00B06B3A" w:rsidRPr="0003103E" w:rsidRDefault="00B06B3A" w:rsidP="00B06B3A">
      <w:pPr>
        <w:keepNext/>
        <w:overflowPunct w:val="0"/>
        <w:autoSpaceDE w:val="0"/>
        <w:autoSpaceDN w:val="0"/>
        <w:adjustRightInd w:val="0"/>
        <w:spacing w:after="260"/>
        <w:jc w:val="center"/>
        <w:textAlignment w:val="baseline"/>
        <w:outlineLvl w:val="0"/>
        <w:rPr>
          <w:b/>
          <w:color w:val="auto"/>
          <w:sz w:val="36"/>
          <w:szCs w:val="20"/>
        </w:rPr>
      </w:pPr>
      <w:r w:rsidRPr="0003103E">
        <w:rPr>
          <w:b/>
          <w:color w:val="auto"/>
          <w:sz w:val="36"/>
          <w:szCs w:val="20"/>
        </w:rPr>
        <w:t>ПОСТАНОВЛЕНИЕ</w:t>
      </w:r>
      <w:r w:rsidR="009A0CA0" w:rsidRPr="0003103E">
        <w:rPr>
          <w:b/>
          <w:color w:val="auto"/>
          <w:sz w:val="36"/>
          <w:szCs w:val="20"/>
        </w:rPr>
        <w:t xml:space="preserve"> </w:t>
      </w:r>
      <w:r w:rsidR="00945421">
        <w:rPr>
          <w:b/>
          <w:color w:val="auto"/>
          <w:sz w:val="36"/>
          <w:szCs w:val="20"/>
        </w:rPr>
        <w:t xml:space="preserve"> </w:t>
      </w:r>
      <w:r w:rsidR="00FB1C31">
        <w:rPr>
          <w:b/>
          <w:color w:val="auto"/>
          <w:sz w:val="36"/>
          <w:szCs w:val="20"/>
        </w:rPr>
        <w:t>Проект</w:t>
      </w:r>
    </w:p>
    <w:p w:rsidR="00B06B3A" w:rsidRPr="0003103E" w:rsidRDefault="00B52E21" w:rsidP="00B06B3A">
      <w:pPr>
        <w:spacing w:after="260"/>
        <w:jc w:val="center"/>
        <w:rPr>
          <w:color w:val="auto"/>
          <w:sz w:val="28"/>
          <w:szCs w:val="28"/>
        </w:rPr>
      </w:pPr>
      <w:r w:rsidRPr="009C09D1">
        <w:rPr>
          <w:color w:val="auto"/>
          <w:sz w:val="28"/>
          <w:szCs w:val="28"/>
        </w:rPr>
        <w:t xml:space="preserve"> </w:t>
      </w:r>
      <w:r w:rsidR="00945421">
        <w:rPr>
          <w:color w:val="auto"/>
          <w:sz w:val="28"/>
          <w:szCs w:val="28"/>
        </w:rPr>
        <w:t xml:space="preserve"> </w:t>
      </w:r>
      <w:r w:rsidR="00064C21">
        <w:rPr>
          <w:color w:val="auto"/>
          <w:sz w:val="28"/>
          <w:szCs w:val="28"/>
        </w:rPr>
        <w:t xml:space="preserve"> </w:t>
      </w:r>
      <w:r w:rsidR="00945421">
        <w:rPr>
          <w:color w:val="auto"/>
          <w:sz w:val="28"/>
          <w:szCs w:val="28"/>
        </w:rPr>
        <w:t>.</w:t>
      </w:r>
      <w:r w:rsidR="00064C21">
        <w:rPr>
          <w:color w:val="auto"/>
          <w:sz w:val="28"/>
          <w:szCs w:val="28"/>
        </w:rPr>
        <w:t xml:space="preserve">     </w:t>
      </w:r>
      <w:r w:rsidR="00B06B3A" w:rsidRPr="0003103E">
        <w:rPr>
          <w:color w:val="auto"/>
          <w:sz w:val="28"/>
          <w:szCs w:val="28"/>
        </w:rPr>
        <w:t>.202</w:t>
      </w:r>
      <w:r w:rsidR="00064C21">
        <w:rPr>
          <w:color w:val="auto"/>
          <w:sz w:val="28"/>
          <w:szCs w:val="28"/>
        </w:rPr>
        <w:t>2</w:t>
      </w:r>
      <w:r w:rsidR="00B06B3A" w:rsidRPr="0003103E">
        <w:rPr>
          <w:color w:val="auto"/>
          <w:sz w:val="28"/>
          <w:szCs w:val="28"/>
        </w:rPr>
        <w:t xml:space="preserve">                                                                  </w:t>
      </w:r>
      <w:r w:rsidR="00064C21">
        <w:rPr>
          <w:color w:val="auto"/>
          <w:sz w:val="28"/>
          <w:szCs w:val="28"/>
        </w:rPr>
        <w:t xml:space="preserve">                              </w:t>
      </w:r>
      <w:r w:rsidR="00B06B3A" w:rsidRPr="0003103E">
        <w:rPr>
          <w:color w:val="auto"/>
          <w:sz w:val="28"/>
          <w:szCs w:val="28"/>
        </w:rPr>
        <w:t xml:space="preserve"> №</w:t>
      </w:r>
      <w:r w:rsidR="00945421">
        <w:rPr>
          <w:color w:val="auto"/>
          <w:sz w:val="28"/>
          <w:szCs w:val="28"/>
        </w:rPr>
        <w:t xml:space="preserve"> </w:t>
      </w:r>
      <w:r w:rsidR="00064C21">
        <w:rPr>
          <w:color w:val="auto"/>
          <w:sz w:val="28"/>
          <w:szCs w:val="28"/>
        </w:rPr>
        <w:t xml:space="preserve"> </w:t>
      </w:r>
      <w:r w:rsidRPr="00B52E21">
        <w:rPr>
          <w:color w:val="auto"/>
          <w:sz w:val="28"/>
          <w:szCs w:val="28"/>
        </w:rPr>
        <w:t xml:space="preserve"> </w:t>
      </w:r>
      <w:r w:rsidR="00B06B3A" w:rsidRPr="0003103E">
        <w:rPr>
          <w:color w:val="auto"/>
          <w:sz w:val="28"/>
          <w:szCs w:val="28"/>
        </w:rPr>
        <w:t xml:space="preserve"> </w:t>
      </w:r>
    </w:p>
    <w:p w:rsidR="00B06B3A" w:rsidRPr="0003103E" w:rsidRDefault="00B06B3A" w:rsidP="00B06B3A">
      <w:pPr>
        <w:spacing w:after="260"/>
        <w:jc w:val="center"/>
        <w:rPr>
          <w:color w:val="auto"/>
          <w:sz w:val="28"/>
          <w:szCs w:val="28"/>
        </w:rPr>
      </w:pPr>
      <w:proofErr w:type="gramStart"/>
      <w:r w:rsidRPr="0003103E">
        <w:rPr>
          <w:color w:val="auto"/>
          <w:sz w:val="28"/>
          <w:szCs w:val="28"/>
        </w:rPr>
        <w:t>с</w:t>
      </w:r>
      <w:proofErr w:type="gramEnd"/>
      <w:r w:rsidRPr="0003103E">
        <w:rPr>
          <w:color w:val="auto"/>
          <w:sz w:val="28"/>
          <w:szCs w:val="28"/>
        </w:rPr>
        <w:t>. Ивановка</w:t>
      </w:r>
    </w:p>
    <w:p w:rsidR="00B06B3A" w:rsidRPr="0003103E" w:rsidRDefault="00B06B3A" w:rsidP="00B06B3A">
      <w:r w:rsidRPr="0003103E">
        <w:rPr>
          <w:sz w:val="28"/>
          <w:szCs w:val="28"/>
        </w:rPr>
        <w:t>Об утверждении Административного регламента</w:t>
      </w:r>
    </w:p>
    <w:p w:rsidR="00064C21" w:rsidRPr="00064C21" w:rsidRDefault="00064C21" w:rsidP="00064C21">
      <w:pPr>
        <w:ind w:right="3683"/>
        <w:jc w:val="both"/>
        <w:rPr>
          <w:sz w:val="28"/>
          <w:szCs w:val="28"/>
        </w:rPr>
      </w:pPr>
      <w:r w:rsidRPr="00064C21">
        <w:rPr>
          <w:sz w:val="28"/>
          <w:szCs w:val="28"/>
        </w:rPr>
        <w:t xml:space="preserve">по предоставлению </w:t>
      </w:r>
      <w:r>
        <w:rPr>
          <w:sz w:val="28"/>
          <w:szCs w:val="28"/>
        </w:rPr>
        <w:t>муниципаль</w:t>
      </w:r>
      <w:r w:rsidRPr="00064C21">
        <w:rPr>
          <w:sz w:val="28"/>
          <w:szCs w:val="28"/>
        </w:rPr>
        <w:t>ной услуги</w:t>
      </w:r>
    </w:p>
    <w:p w:rsidR="00B06B3A" w:rsidRPr="00B52E21" w:rsidRDefault="00064C21" w:rsidP="00064C21">
      <w:pPr>
        <w:ind w:right="3683"/>
        <w:jc w:val="both"/>
        <w:rPr>
          <w:bCs/>
          <w:sz w:val="28"/>
          <w:szCs w:val="28"/>
          <w:lang w:eastAsia="zh-CN"/>
        </w:rPr>
      </w:pPr>
      <w:r w:rsidRPr="00064C21">
        <w:rPr>
          <w:sz w:val="28"/>
          <w:szCs w:val="28"/>
        </w:rPr>
        <w:t>«Выдача разрешений на право вырубки зеленых насаждений»</w:t>
      </w:r>
    </w:p>
    <w:p w:rsidR="00B06B3A" w:rsidRPr="0003103E" w:rsidRDefault="00B06B3A" w:rsidP="00B06B3A">
      <w:pPr>
        <w:ind w:firstLine="709"/>
        <w:jc w:val="both"/>
        <w:rPr>
          <w:color w:val="auto"/>
          <w:sz w:val="28"/>
          <w:szCs w:val="28"/>
        </w:rPr>
      </w:pPr>
    </w:p>
    <w:p w:rsidR="00104BD3" w:rsidRPr="0003103E" w:rsidRDefault="00B52E21" w:rsidP="00104BD3">
      <w:pPr>
        <w:suppressAutoHyphens/>
        <w:spacing w:line="276" w:lineRule="auto"/>
        <w:jc w:val="both"/>
      </w:pPr>
      <w:r w:rsidRPr="00B52E21">
        <w:rPr>
          <w:color w:val="000000"/>
          <w:sz w:val="28"/>
          <w:szCs w:val="28"/>
          <w:lang w:eastAsia="zh-CN"/>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w:t>
      </w:r>
      <w:r w:rsidR="00F07A14">
        <w:t xml:space="preserve"> </w:t>
      </w:r>
      <w:r w:rsidR="00F07A14">
        <w:rPr>
          <w:color w:val="000000"/>
          <w:sz w:val="28"/>
          <w:szCs w:val="28"/>
          <w:lang w:eastAsia="zh-CN"/>
        </w:rPr>
        <w:t xml:space="preserve"> </w:t>
      </w:r>
      <w:r w:rsidRPr="00B52E21">
        <w:rPr>
          <w:color w:val="000000"/>
          <w:sz w:val="28"/>
          <w:szCs w:val="28"/>
          <w:lang w:eastAsia="zh-CN"/>
        </w:rPr>
        <w:t xml:space="preserve">Уставом </w:t>
      </w:r>
      <w:r>
        <w:rPr>
          <w:color w:val="000000"/>
          <w:sz w:val="28"/>
          <w:szCs w:val="28"/>
          <w:lang w:eastAsia="zh-CN"/>
        </w:rPr>
        <w:t>Ивано</w:t>
      </w:r>
      <w:r w:rsidRPr="00B52E21">
        <w:rPr>
          <w:color w:val="000000"/>
          <w:sz w:val="28"/>
          <w:szCs w:val="28"/>
          <w:lang w:eastAsia="zh-CN"/>
        </w:rPr>
        <w:t xml:space="preserve">вского сельского поселения, </w:t>
      </w:r>
      <w:r w:rsidR="00F07A14">
        <w:rPr>
          <w:color w:val="000000"/>
          <w:sz w:val="28"/>
          <w:szCs w:val="28"/>
          <w:lang w:eastAsia="zh-CN"/>
        </w:rPr>
        <w:t xml:space="preserve"> </w:t>
      </w:r>
      <w:r>
        <w:rPr>
          <w:color w:val="000000"/>
          <w:sz w:val="28"/>
          <w:szCs w:val="28"/>
          <w:lang w:eastAsia="zh-CN"/>
        </w:rPr>
        <w:t>А</w:t>
      </w:r>
      <w:r w:rsidRPr="00B52E21">
        <w:rPr>
          <w:color w:val="000000"/>
          <w:sz w:val="28"/>
          <w:szCs w:val="28"/>
          <w:lang w:eastAsia="zh-CN"/>
        </w:rPr>
        <w:t xml:space="preserve">дминистрация </w:t>
      </w:r>
      <w:r>
        <w:rPr>
          <w:color w:val="000000"/>
          <w:sz w:val="28"/>
          <w:szCs w:val="28"/>
          <w:lang w:eastAsia="zh-CN"/>
        </w:rPr>
        <w:t>Ивано</w:t>
      </w:r>
      <w:r w:rsidRPr="00B52E21">
        <w:rPr>
          <w:color w:val="000000"/>
          <w:sz w:val="28"/>
          <w:szCs w:val="28"/>
          <w:lang w:eastAsia="zh-CN"/>
        </w:rPr>
        <w:t>вского сельского поселения</w:t>
      </w:r>
      <w:r w:rsidR="00104BD3" w:rsidRPr="0003103E">
        <w:rPr>
          <w:color w:val="auto"/>
          <w:sz w:val="28"/>
          <w:szCs w:val="28"/>
        </w:rPr>
        <w:t xml:space="preserve">, </w:t>
      </w:r>
    </w:p>
    <w:p w:rsidR="00CD6C5D" w:rsidRPr="0003103E" w:rsidRDefault="00104BD3" w:rsidP="00104BD3">
      <w:pPr>
        <w:suppressAutoHyphens/>
        <w:spacing w:line="276" w:lineRule="auto"/>
        <w:jc w:val="both"/>
        <w:rPr>
          <w:sz w:val="28"/>
          <w:szCs w:val="20"/>
          <w:lang w:eastAsia="zh-CN"/>
        </w:rPr>
      </w:pPr>
      <w:r w:rsidRPr="0003103E">
        <w:rPr>
          <w:bCs/>
          <w:sz w:val="28"/>
          <w:szCs w:val="28"/>
          <w:lang w:eastAsia="zh-CN"/>
        </w:rPr>
        <w:t xml:space="preserve">                                                    </w:t>
      </w:r>
      <w:r w:rsidR="00114C95" w:rsidRPr="0003103E">
        <w:rPr>
          <w:bCs/>
          <w:sz w:val="28"/>
          <w:szCs w:val="28"/>
          <w:lang w:eastAsia="zh-CN"/>
        </w:rPr>
        <w:t>ПОСТАНОВЛЯЕТ:</w:t>
      </w:r>
    </w:p>
    <w:p w:rsidR="00104BD3" w:rsidRPr="0003103E" w:rsidRDefault="00104BD3" w:rsidP="007F1FCC">
      <w:pPr>
        <w:pStyle w:val="aa"/>
        <w:spacing w:line="276" w:lineRule="auto"/>
        <w:ind w:right="-285"/>
        <w:rPr>
          <w:sz w:val="28"/>
          <w:szCs w:val="28"/>
          <w:lang w:eastAsia="zh-CN"/>
        </w:rPr>
      </w:pPr>
      <w:r w:rsidRPr="0003103E">
        <w:rPr>
          <w:sz w:val="28"/>
          <w:szCs w:val="28"/>
          <w:lang w:eastAsia="zh-CN"/>
        </w:rPr>
        <w:t xml:space="preserve">1. </w:t>
      </w:r>
      <w:r w:rsidR="00114C95" w:rsidRPr="0003103E">
        <w:rPr>
          <w:sz w:val="28"/>
          <w:szCs w:val="28"/>
          <w:lang w:eastAsia="zh-CN"/>
        </w:rPr>
        <w:t xml:space="preserve">Утвердить Административный регламент по предоставлению муниципальной услуги </w:t>
      </w:r>
      <w:r w:rsidR="007F1FCC" w:rsidRPr="007F1FCC">
        <w:rPr>
          <w:sz w:val="28"/>
          <w:szCs w:val="28"/>
          <w:lang w:eastAsia="zh-CN"/>
        </w:rPr>
        <w:t>«</w:t>
      </w:r>
      <w:r w:rsidR="008E04A8" w:rsidRPr="00064C21">
        <w:rPr>
          <w:sz w:val="28"/>
          <w:szCs w:val="28"/>
        </w:rPr>
        <w:t>Выдача разрешений на право вырубки зеленых насаждений</w:t>
      </w:r>
      <w:r w:rsidR="007F1FCC" w:rsidRPr="007F1FCC">
        <w:rPr>
          <w:sz w:val="28"/>
          <w:szCs w:val="28"/>
          <w:lang w:eastAsia="zh-CN"/>
        </w:rPr>
        <w:t>»</w:t>
      </w:r>
      <w:r w:rsidR="00114C95" w:rsidRPr="0003103E">
        <w:rPr>
          <w:sz w:val="28"/>
          <w:szCs w:val="28"/>
          <w:lang w:eastAsia="zh-CN"/>
        </w:rPr>
        <w:t xml:space="preserve">,  </w:t>
      </w:r>
      <w:r w:rsidRPr="0003103E">
        <w:rPr>
          <w:sz w:val="28"/>
          <w:szCs w:val="28"/>
        </w:rPr>
        <w:t>(</w:t>
      </w:r>
      <w:proofErr w:type="gramStart"/>
      <w:r w:rsidRPr="0003103E">
        <w:rPr>
          <w:sz w:val="28"/>
          <w:szCs w:val="28"/>
        </w:rPr>
        <w:t>согласно приложений</w:t>
      </w:r>
      <w:proofErr w:type="gramEnd"/>
      <w:r w:rsidRPr="0003103E">
        <w:rPr>
          <w:sz w:val="28"/>
          <w:szCs w:val="28"/>
        </w:rPr>
        <w:t xml:space="preserve"> к настоящему регламенту)</w:t>
      </w:r>
      <w:r w:rsidR="00B52E21">
        <w:rPr>
          <w:sz w:val="28"/>
          <w:szCs w:val="28"/>
        </w:rPr>
        <w:t>.</w:t>
      </w:r>
    </w:p>
    <w:p w:rsidR="00CD6C5D" w:rsidRPr="0003103E" w:rsidRDefault="00104BD3" w:rsidP="009A0CA0">
      <w:pPr>
        <w:pStyle w:val="aa"/>
        <w:spacing w:line="276" w:lineRule="auto"/>
        <w:ind w:right="-285" w:firstLine="0"/>
      </w:pPr>
      <w:r w:rsidRPr="0003103E">
        <w:rPr>
          <w:sz w:val="28"/>
          <w:szCs w:val="28"/>
          <w:lang w:eastAsia="zh-CN"/>
        </w:rPr>
        <w:t xml:space="preserve">      </w:t>
      </w:r>
      <w:r w:rsidR="00114C95" w:rsidRPr="0003103E">
        <w:rPr>
          <w:sz w:val="28"/>
          <w:szCs w:val="28"/>
          <w:lang w:eastAsia="zh-CN"/>
        </w:rPr>
        <w:t xml:space="preserve"> 2.</w:t>
      </w:r>
      <w:r w:rsidR="009A0CA0" w:rsidRPr="0003103E">
        <w:rPr>
          <w:sz w:val="28"/>
          <w:szCs w:val="28"/>
          <w:lang w:eastAsia="zh-CN"/>
        </w:rPr>
        <w:t xml:space="preserve"> </w:t>
      </w:r>
      <w:r w:rsidRPr="0003103E">
        <w:rPr>
          <w:color w:val="auto"/>
          <w:sz w:val="28"/>
          <w:szCs w:val="28"/>
        </w:rPr>
        <w:t>Обнародовать</w:t>
      </w:r>
      <w:r w:rsidR="00114C95" w:rsidRPr="0003103E">
        <w:rPr>
          <w:spacing w:val="-2"/>
          <w:sz w:val="28"/>
          <w:szCs w:val="28"/>
          <w:lang w:eastAsia="zh-CN"/>
        </w:rPr>
        <w:t xml:space="preserve"> настоящее постановление </w:t>
      </w:r>
      <w:r w:rsidR="00114C95" w:rsidRPr="0003103E">
        <w:rPr>
          <w:sz w:val="28"/>
          <w:szCs w:val="28"/>
          <w:lang w:eastAsia="zh-CN"/>
        </w:rPr>
        <w:t xml:space="preserve">на официальном сайте Администрации </w:t>
      </w:r>
      <w:r w:rsidRPr="0003103E">
        <w:rPr>
          <w:color w:val="000000"/>
          <w:sz w:val="28"/>
          <w:szCs w:val="28"/>
          <w:lang w:eastAsia="zh-CN"/>
        </w:rPr>
        <w:t>Иван</w:t>
      </w:r>
      <w:r w:rsidR="00114C95" w:rsidRPr="0003103E">
        <w:rPr>
          <w:color w:val="000000"/>
          <w:sz w:val="28"/>
          <w:szCs w:val="28"/>
          <w:lang w:eastAsia="zh-CN"/>
        </w:rPr>
        <w:t xml:space="preserve">овского сельского поселения </w:t>
      </w:r>
      <w:r w:rsidR="00114C95" w:rsidRPr="0003103E">
        <w:rPr>
          <w:color w:val="0000FF"/>
          <w:sz w:val="28"/>
          <w:szCs w:val="28"/>
          <w:u w:val="single"/>
          <w:lang w:eastAsia="zh-CN"/>
        </w:rPr>
        <w:t>http://</w:t>
      </w:r>
      <w:proofErr w:type="spellStart"/>
      <w:r w:rsidRPr="0003103E">
        <w:rPr>
          <w:color w:val="0000FF"/>
          <w:sz w:val="28"/>
          <w:szCs w:val="28"/>
          <w:u w:val="single"/>
          <w:lang w:val="en-US" w:eastAsia="zh-CN"/>
        </w:rPr>
        <w:t>ivan</w:t>
      </w:r>
      <w:proofErr w:type="spellEnd"/>
      <w:r w:rsidR="00114C95" w:rsidRPr="0003103E">
        <w:rPr>
          <w:color w:val="0000FF"/>
          <w:sz w:val="28"/>
          <w:szCs w:val="28"/>
          <w:u w:val="single"/>
          <w:lang w:eastAsia="zh-CN"/>
        </w:rPr>
        <w:t xml:space="preserve">ovskoe-sp.ru/   </w:t>
      </w:r>
      <w:r w:rsidR="00114C95" w:rsidRPr="0003103E">
        <w:rPr>
          <w:sz w:val="28"/>
          <w:szCs w:val="28"/>
          <w:lang w:eastAsia="zh-CN"/>
        </w:rPr>
        <w:t>в сети Интернет</w:t>
      </w:r>
      <w:r w:rsidRPr="0003103E">
        <w:rPr>
          <w:sz w:val="28"/>
          <w:szCs w:val="28"/>
          <w:lang w:eastAsia="zh-CN"/>
        </w:rPr>
        <w:t xml:space="preserve"> и</w:t>
      </w:r>
      <w:r w:rsidRPr="0003103E">
        <w:rPr>
          <w:color w:val="auto"/>
          <w:sz w:val="28"/>
          <w:szCs w:val="28"/>
        </w:rPr>
        <w:t xml:space="preserve"> на информационных стендах администрации.</w:t>
      </w:r>
    </w:p>
    <w:p w:rsidR="00CD6C5D" w:rsidRPr="0003103E" w:rsidRDefault="00114C95" w:rsidP="009A0CA0">
      <w:pPr>
        <w:tabs>
          <w:tab w:val="left" w:pos="0"/>
        </w:tabs>
        <w:suppressAutoHyphens/>
        <w:jc w:val="both"/>
        <w:rPr>
          <w:sz w:val="28"/>
          <w:szCs w:val="20"/>
          <w:lang w:eastAsia="zh-CN"/>
        </w:rPr>
      </w:pPr>
      <w:r w:rsidRPr="0003103E">
        <w:rPr>
          <w:sz w:val="28"/>
          <w:szCs w:val="28"/>
          <w:lang w:eastAsia="zh-CN"/>
        </w:rPr>
        <w:t xml:space="preserve">       </w:t>
      </w:r>
      <w:r w:rsidR="00104BD3" w:rsidRPr="0003103E">
        <w:rPr>
          <w:sz w:val="28"/>
          <w:szCs w:val="28"/>
          <w:lang w:eastAsia="zh-CN"/>
        </w:rPr>
        <w:t>3</w:t>
      </w:r>
      <w:r w:rsidRPr="0003103E">
        <w:rPr>
          <w:sz w:val="28"/>
          <w:szCs w:val="28"/>
          <w:lang w:eastAsia="zh-CN"/>
        </w:rPr>
        <w:t xml:space="preserve">. </w:t>
      </w:r>
      <w:r w:rsidR="009A0CA0" w:rsidRPr="0003103E">
        <w:rPr>
          <w:sz w:val="28"/>
          <w:szCs w:val="28"/>
          <w:lang w:eastAsia="zh-CN"/>
        </w:rPr>
        <w:t xml:space="preserve"> </w:t>
      </w:r>
      <w:r w:rsidRPr="0003103E">
        <w:rPr>
          <w:sz w:val="28"/>
          <w:szCs w:val="28"/>
          <w:lang w:eastAsia="zh-CN"/>
        </w:rPr>
        <w:t xml:space="preserve">Настоящее постановление вступает в силу со дня его официального обнародования.  </w:t>
      </w:r>
    </w:p>
    <w:p w:rsidR="00CD6C5D" w:rsidRPr="0003103E" w:rsidRDefault="00104BD3" w:rsidP="009A0CA0">
      <w:pPr>
        <w:suppressAutoHyphens/>
        <w:ind w:right="-55"/>
        <w:jc w:val="both"/>
        <w:rPr>
          <w:sz w:val="28"/>
          <w:szCs w:val="28"/>
          <w:lang w:eastAsia="zh-CN"/>
        </w:rPr>
      </w:pPr>
      <w:r w:rsidRPr="0003103E">
        <w:rPr>
          <w:sz w:val="28"/>
          <w:szCs w:val="28"/>
          <w:lang w:eastAsia="zh-CN"/>
        </w:rPr>
        <w:t xml:space="preserve">      4</w:t>
      </w:r>
      <w:r w:rsidR="00114C95" w:rsidRPr="0003103E">
        <w:rPr>
          <w:sz w:val="28"/>
          <w:szCs w:val="28"/>
          <w:lang w:eastAsia="zh-CN"/>
        </w:rPr>
        <w:t xml:space="preserve">.  </w:t>
      </w:r>
      <w:r w:rsidR="009A0CA0" w:rsidRPr="0003103E">
        <w:rPr>
          <w:sz w:val="28"/>
          <w:szCs w:val="28"/>
          <w:lang w:eastAsia="zh-CN"/>
        </w:rPr>
        <w:t xml:space="preserve">  </w:t>
      </w:r>
      <w:proofErr w:type="gramStart"/>
      <w:r w:rsidR="00114C95" w:rsidRPr="0003103E">
        <w:rPr>
          <w:sz w:val="28"/>
          <w:szCs w:val="28"/>
          <w:lang w:eastAsia="zh-CN"/>
        </w:rPr>
        <w:t>Контроль за</w:t>
      </w:r>
      <w:proofErr w:type="gramEnd"/>
      <w:r w:rsidR="00114C95" w:rsidRPr="0003103E">
        <w:rPr>
          <w:sz w:val="28"/>
          <w:szCs w:val="28"/>
          <w:lang w:eastAsia="zh-CN"/>
        </w:rPr>
        <w:t xml:space="preserve"> исполнением настоящего постановления оставляю за собой.</w:t>
      </w:r>
    </w:p>
    <w:p w:rsidR="00114C95" w:rsidRPr="0003103E" w:rsidRDefault="00114C95" w:rsidP="009A0CA0">
      <w:pPr>
        <w:suppressAutoHyphens/>
        <w:ind w:right="-55" w:firstLine="567"/>
        <w:jc w:val="both"/>
      </w:pPr>
    </w:p>
    <w:p w:rsidR="00CD6C5D" w:rsidRPr="0003103E" w:rsidRDefault="00114C95">
      <w:pPr>
        <w:tabs>
          <w:tab w:val="left" w:pos="7655"/>
        </w:tabs>
        <w:suppressAutoHyphens/>
        <w:rPr>
          <w:sz w:val="28"/>
          <w:szCs w:val="20"/>
          <w:lang w:eastAsia="zh-CN"/>
        </w:rPr>
      </w:pPr>
      <w:r w:rsidRPr="0003103E">
        <w:rPr>
          <w:sz w:val="28"/>
          <w:szCs w:val="20"/>
          <w:lang w:eastAsia="zh-CN"/>
        </w:rPr>
        <w:t>Глава Администрации</w:t>
      </w:r>
    </w:p>
    <w:p w:rsidR="00CD6C5D" w:rsidRPr="0003103E" w:rsidRDefault="007D4EF5">
      <w:pPr>
        <w:tabs>
          <w:tab w:val="left" w:pos="7655"/>
        </w:tabs>
        <w:suppressAutoHyphens/>
      </w:pPr>
      <w:r w:rsidRPr="0003103E">
        <w:rPr>
          <w:sz w:val="28"/>
          <w:szCs w:val="20"/>
          <w:lang w:eastAsia="zh-CN"/>
        </w:rPr>
        <w:t>Иван</w:t>
      </w:r>
      <w:r w:rsidR="00114C95" w:rsidRPr="0003103E">
        <w:rPr>
          <w:sz w:val="28"/>
          <w:szCs w:val="20"/>
          <w:lang w:eastAsia="zh-CN"/>
        </w:rPr>
        <w:t xml:space="preserve">овского сельского поселения                                          </w:t>
      </w:r>
      <w:r w:rsidR="00FB1C31">
        <w:rPr>
          <w:sz w:val="28"/>
          <w:szCs w:val="20"/>
          <w:lang w:eastAsia="zh-CN"/>
        </w:rPr>
        <w:t xml:space="preserve">    </w:t>
      </w:r>
      <w:r w:rsidR="00114C95" w:rsidRPr="0003103E">
        <w:rPr>
          <w:sz w:val="28"/>
          <w:szCs w:val="20"/>
          <w:lang w:eastAsia="zh-CN"/>
        </w:rPr>
        <w:t xml:space="preserve"> </w:t>
      </w:r>
      <w:r w:rsidRPr="0003103E">
        <w:rPr>
          <w:sz w:val="28"/>
          <w:szCs w:val="20"/>
          <w:lang w:eastAsia="zh-CN"/>
        </w:rPr>
        <w:t>О.В.</w:t>
      </w:r>
      <w:r w:rsidR="00430160">
        <w:rPr>
          <w:sz w:val="28"/>
          <w:szCs w:val="20"/>
          <w:lang w:eastAsia="zh-CN"/>
        </w:rPr>
        <w:t xml:space="preserve"> </w:t>
      </w:r>
      <w:proofErr w:type="spellStart"/>
      <w:r w:rsidRPr="0003103E">
        <w:rPr>
          <w:sz w:val="28"/>
          <w:szCs w:val="20"/>
          <w:lang w:eastAsia="zh-CN"/>
        </w:rPr>
        <w:t>Безниско</w:t>
      </w:r>
      <w:proofErr w:type="spellEnd"/>
      <w:r w:rsidR="00114C95" w:rsidRPr="0003103E">
        <w:rPr>
          <w:sz w:val="28"/>
          <w:szCs w:val="20"/>
          <w:lang w:eastAsia="zh-CN"/>
        </w:rPr>
        <w:t xml:space="preserve">            </w:t>
      </w:r>
      <w:r w:rsidRPr="0003103E">
        <w:rPr>
          <w:sz w:val="28"/>
          <w:szCs w:val="20"/>
          <w:lang w:eastAsia="zh-CN"/>
        </w:rPr>
        <w:t xml:space="preserve"> </w:t>
      </w:r>
    </w:p>
    <w:p w:rsidR="00114C95" w:rsidRPr="0003103E" w:rsidRDefault="00114C95">
      <w:pPr>
        <w:suppressAutoHyphens/>
        <w:ind w:left="6096" w:hanging="6096"/>
        <w:jc w:val="right"/>
        <w:rPr>
          <w:sz w:val="28"/>
          <w:szCs w:val="20"/>
          <w:lang w:eastAsia="zh-CN"/>
        </w:rPr>
      </w:pPr>
    </w:p>
    <w:p w:rsidR="00067111" w:rsidRPr="0003103E" w:rsidRDefault="00067111">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430160" w:rsidRDefault="00430160">
      <w:pPr>
        <w:suppressAutoHyphens/>
        <w:ind w:left="6096" w:hanging="6096"/>
        <w:jc w:val="right"/>
        <w:rPr>
          <w:sz w:val="28"/>
          <w:szCs w:val="20"/>
          <w:lang w:eastAsia="zh-CN"/>
        </w:rPr>
      </w:pP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Приложение к постановлению </w:t>
      </w:r>
    </w:p>
    <w:p w:rsidR="00CD6C5D" w:rsidRPr="0003103E" w:rsidRDefault="00114C95">
      <w:pPr>
        <w:suppressAutoHyphens/>
        <w:ind w:left="6096" w:hanging="6096"/>
        <w:jc w:val="right"/>
        <w:rPr>
          <w:sz w:val="28"/>
          <w:szCs w:val="20"/>
          <w:lang w:eastAsia="zh-CN"/>
        </w:rPr>
      </w:pPr>
      <w:r w:rsidRPr="0003103E">
        <w:rPr>
          <w:sz w:val="28"/>
          <w:szCs w:val="20"/>
          <w:lang w:eastAsia="zh-CN"/>
        </w:rPr>
        <w:t xml:space="preserve">Администрации </w:t>
      </w:r>
      <w:proofErr w:type="gramStart"/>
      <w:r w:rsidR="007D4EF5" w:rsidRPr="0003103E">
        <w:rPr>
          <w:sz w:val="28"/>
          <w:szCs w:val="20"/>
          <w:lang w:eastAsia="zh-CN"/>
        </w:rPr>
        <w:t>Иван</w:t>
      </w:r>
      <w:r w:rsidRPr="0003103E">
        <w:rPr>
          <w:sz w:val="28"/>
          <w:szCs w:val="20"/>
          <w:lang w:eastAsia="zh-CN"/>
        </w:rPr>
        <w:t>овского</w:t>
      </w:r>
      <w:proofErr w:type="gramEnd"/>
      <w:r w:rsidRPr="0003103E">
        <w:rPr>
          <w:sz w:val="28"/>
          <w:szCs w:val="20"/>
          <w:lang w:eastAsia="zh-CN"/>
        </w:rPr>
        <w:t xml:space="preserve"> </w:t>
      </w:r>
    </w:p>
    <w:p w:rsidR="00CD6C5D" w:rsidRPr="0003103E" w:rsidRDefault="00114C95">
      <w:pPr>
        <w:suppressAutoHyphens/>
        <w:ind w:left="6096" w:hanging="6096"/>
        <w:jc w:val="right"/>
        <w:rPr>
          <w:sz w:val="28"/>
          <w:szCs w:val="20"/>
          <w:lang w:eastAsia="zh-CN"/>
        </w:rPr>
      </w:pPr>
      <w:r w:rsidRPr="0003103E">
        <w:rPr>
          <w:sz w:val="28"/>
          <w:szCs w:val="20"/>
          <w:lang w:eastAsia="zh-CN"/>
        </w:rPr>
        <w:t>сельского поселения</w:t>
      </w:r>
    </w:p>
    <w:p w:rsidR="00064C21" w:rsidRPr="008E04A8" w:rsidRDefault="00430160" w:rsidP="008E04A8">
      <w:pPr>
        <w:suppressAutoHyphens/>
        <w:ind w:left="6096" w:hanging="6096"/>
        <w:jc w:val="center"/>
      </w:pPr>
      <w:r>
        <w:rPr>
          <w:bCs/>
          <w:sz w:val="28"/>
          <w:szCs w:val="28"/>
        </w:rPr>
        <w:t xml:space="preserve">                                                                                      от</w:t>
      </w:r>
      <w:r w:rsidR="00114C95" w:rsidRPr="0003103E">
        <w:rPr>
          <w:bCs/>
          <w:sz w:val="28"/>
          <w:szCs w:val="28"/>
        </w:rPr>
        <w:t xml:space="preserve"> </w:t>
      </w:r>
      <w:r>
        <w:rPr>
          <w:bCs/>
          <w:sz w:val="28"/>
          <w:szCs w:val="28"/>
        </w:rPr>
        <w:t xml:space="preserve"> </w:t>
      </w:r>
      <w:r w:rsidR="008E04A8">
        <w:rPr>
          <w:bCs/>
          <w:sz w:val="28"/>
          <w:szCs w:val="28"/>
        </w:rPr>
        <w:t xml:space="preserve"> </w:t>
      </w:r>
      <w:r w:rsidR="00945421">
        <w:rPr>
          <w:bCs/>
          <w:sz w:val="28"/>
          <w:szCs w:val="28"/>
        </w:rPr>
        <w:t>.</w:t>
      </w:r>
      <w:r w:rsidR="008E04A8">
        <w:rPr>
          <w:bCs/>
          <w:sz w:val="28"/>
          <w:szCs w:val="28"/>
        </w:rPr>
        <w:t xml:space="preserve">      </w:t>
      </w:r>
      <w:r w:rsidR="00945421">
        <w:rPr>
          <w:bCs/>
          <w:sz w:val="28"/>
          <w:szCs w:val="28"/>
        </w:rPr>
        <w:t>.</w:t>
      </w:r>
      <w:r w:rsidR="00114C95" w:rsidRPr="0003103E">
        <w:rPr>
          <w:bCs/>
          <w:sz w:val="28"/>
          <w:szCs w:val="28"/>
        </w:rPr>
        <w:t>20</w:t>
      </w:r>
      <w:r w:rsidR="007D4EF5" w:rsidRPr="0003103E">
        <w:rPr>
          <w:bCs/>
          <w:sz w:val="28"/>
          <w:szCs w:val="28"/>
        </w:rPr>
        <w:t>2</w:t>
      </w:r>
      <w:r w:rsidR="008E04A8">
        <w:rPr>
          <w:bCs/>
          <w:sz w:val="28"/>
          <w:szCs w:val="28"/>
        </w:rPr>
        <w:t>2</w:t>
      </w:r>
      <w:r w:rsidR="00114C95" w:rsidRPr="0003103E">
        <w:rPr>
          <w:bCs/>
          <w:sz w:val="28"/>
          <w:szCs w:val="28"/>
        </w:rPr>
        <w:t>г №</w:t>
      </w:r>
      <w:r w:rsidR="00945421">
        <w:rPr>
          <w:bCs/>
          <w:sz w:val="28"/>
          <w:szCs w:val="28"/>
        </w:rPr>
        <w:t xml:space="preserve"> </w:t>
      </w:r>
      <w:r w:rsidR="008E04A8">
        <w:rPr>
          <w:bCs/>
          <w:sz w:val="28"/>
          <w:szCs w:val="28"/>
        </w:rPr>
        <w:t xml:space="preserve"> </w:t>
      </w:r>
      <w:r w:rsidR="00114C95" w:rsidRPr="0003103E">
        <w:rPr>
          <w:bCs/>
          <w:sz w:val="28"/>
          <w:szCs w:val="28"/>
        </w:rPr>
        <w:t xml:space="preserve"> </w:t>
      </w:r>
      <w:r w:rsidR="009D560C" w:rsidRPr="0003103E">
        <w:rPr>
          <w:bCs/>
          <w:sz w:val="28"/>
          <w:szCs w:val="28"/>
        </w:rPr>
        <w:t xml:space="preserve"> </w:t>
      </w:r>
    </w:p>
    <w:p w:rsidR="00064C21" w:rsidRDefault="00064C21" w:rsidP="00064C21">
      <w:pPr>
        <w:pStyle w:val="af3"/>
        <w:jc w:val="center"/>
        <w:rPr>
          <w:rFonts w:ascii="Times New Roman" w:hAnsi="Times New Roman"/>
          <w:color w:val="000000"/>
          <w:sz w:val="24"/>
        </w:rPr>
      </w:pPr>
      <w:r>
        <w:rPr>
          <w:rFonts w:ascii="Times New Roman" w:hAnsi="Times New Roman"/>
          <w:color w:val="000000"/>
          <w:sz w:val="24"/>
        </w:rPr>
        <w:t>Оглавление</w:t>
      </w:r>
    </w:p>
    <w:p w:rsidR="00064C21" w:rsidRDefault="00064C21" w:rsidP="00064C21">
      <w:pPr>
        <w:pStyle w:val="17"/>
        <w:tabs>
          <w:tab w:val="right" w:leader="dot" w:pos="9358"/>
        </w:tabs>
        <w:rPr>
          <w:noProof/>
        </w:rPr>
      </w:pPr>
      <w:r>
        <w:fldChar w:fldCharType="begin"/>
      </w:r>
      <w:r>
        <w:instrText>TOC \h \z \u \o "1-3"</w:instrText>
      </w:r>
      <w:r>
        <w:fldChar w:fldCharType="separate"/>
      </w:r>
      <w:hyperlink w:anchor="__RefHeading___1" w:history="1">
        <w:r>
          <w:rPr>
            <w:noProof/>
          </w:rPr>
          <w:t>Раздел I. Общие положения</w:t>
        </w:r>
        <w:r>
          <w:rPr>
            <w:noProof/>
          </w:rPr>
          <w:tab/>
        </w:r>
        <w:r>
          <w:rPr>
            <w:noProof/>
          </w:rPr>
          <w:fldChar w:fldCharType="begin"/>
        </w:r>
        <w:r>
          <w:rPr>
            <w:noProof/>
          </w:rPr>
          <w:instrText>PAGEREF __RefHeading___1 \h</w:instrText>
        </w:r>
        <w:r>
          <w:rPr>
            <w:noProof/>
          </w:rPr>
        </w:r>
        <w:r>
          <w:rPr>
            <w:noProof/>
          </w:rPr>
          <w:fldChar w:fldCharType="separate"/>
        </w:r>
        <w:r w:rsidR="00945F48">
          <w:rPr>
            <w:noProof/>
          </w:rPr>
          <w:t>3</w:t>
        </w:r>
        <w:r>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2" w:history="1">
        <w:r w:rsidR="00064C21">
          <w:rPr>
            <w:noProof/>
          </w:rPr>
          <w:t>1.    Предмет регулирования Административного регламента</w:t>
        </w:r>
        <w:r w:rsidR="00064C21">
          <w:rPr>
            <w:noProof/>
          </w:rPr>
          <w:tab/>
        </w:r>
        <w:r w:rsidR="00064C21">
          <w:rPr>
            <w:noProof/>
          </w:rPr>
          <w:fldChar w:fldCharType="begin"/>
        </w:r>
        <w:r w:rsidR="00064C21">
          <w:rPr>
            <w:noProof/>
          </w:rPr>
          <w:instrText>PAGEREF __RefHeading___2 \h</w:instrText>
        </w:r>
        <w:r w:rsidR="00064C21">
          <w:rPr>
            <w:noProof/>
          </w:rPr>
        </w:r>
        <w:r w:rsidR="00064C21">
          <w:rPr>
            <w:noProof/>
          </w:rPr>
          <w:fldChar w:fldCharType="separate"/>
        </w:r>
        <w:r w:rsidR="00945F48">
          <w:rPr>
            <w:noProof/>
          </w:rPr>
          <w:t>3</w:t>
        </w:r>
        <w:r w:rsidR="00064C21">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3" w:history="1">
        <w:r w:rsidR="00064C21">
          <w:rPr>
            <w:noProof/>
          </w:rPr>
          <w:t>2.    Круг Заявителей</w:t>
        </w:r>
        <w:r w:rsidR="00064C21">
          <w:rPr>
            <w:noProof/>
          </w:rPr>
          <w:tab/>
        </w:r>
        <w:r w:rsidR="00064C21">
          <w:rPr>
            <w:noProof/>
          </w:rPr>
          <w:fldChar w:fldCharType="begin"/>
        </w:r>
        <w:r w:rsidR="00064C21">
          <w:rPr>
            <w:noProof/>
          </w:rPr>
          <w:instrText>PAGEREF __RefHeading___3 \h</w:instrText>
        </w:r>
        <w:r w:rsidR="00064C21">
          <w:rPr>
            <w:noProof/>
          </w:rPr>
        </w:r>
        <w:r w:rsidR="00064C21">
          <w:rPr>
            <w:noProof/>
          </w:rPr>
          <w:fldChar w:fldCharType="separate"/>
        </w:r>
        <w:r w:rsidR="00945F48">
          <w:rPr>
            <w:noProof/>
          </w:rPr>
          <w:t>4</w:t>
        </w:r>
        <w:r w:rsidR="00064C21">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4" w:history="1">
        <w:r w:rsidR="00064C21">
          <w:rPr>
            <w:noProof/>
          </w:rPr>
          <w:t>3.    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sidR="00064C21">
          <w:rPr>
            <w:noProof/>
          </w:rPr>
          <w:tab/>
        </w:r>
        <w:r w:rsidR="00064C21">
          <w:rPr>
            <w:noProof/>
          </w:rPr>
          <w:fldChar w:fldCharType="begin"/>
        </w:r>
        <w:r w:rsidR="00064C21">
          <w:rPr>
            <w:noProof/>
          </w:rPr>
          <w:instrText>PAGEREF __RefHeading___4 \h</w:instrText>
        </w:r>
        <w:r w:rsidR="00064C21">
          <w:rPr>
            <w:noProof/>
          </w:rPr>
        </w:r>
        <w:r w:rsidR="00064C21">
          <w:rPr>
            <w:noProof/>
          </w:rPr>
          <w:fldChar w:fldCharType="separate"/>
        </w:r>
        <w:r w:rsidR="00945F48">
          <w:rPr>
            <w:noProof/>
          </w:rPr>
          <w:t>4</w:t>
        </w:r>
        <w:r w:rsidR="00064C21">
          <w:rPr>
            <w:noProof/>
          </w:rPr>
          <w:fldChar w:fldCharType="end"/>
        </w:r>
      </w:hyperlink>
    </w:p>
    <w:p w:rsidR="00064C21" w:rsidRDefault="00237D85" w:rsidP="00064C21">
      <w:pPr>
        <w:pStyle w:val="17"/>
        <w:tabs>
          <w:tab w:val="right" w:leader="dot" w:pos="9358"/>
        </w:tabs>
        <w:rPr>
          <w:noProof/>
        </w:rPr>
      </w:pPr>
      <w:hyperlink w:anchor="__RefHeading___5" w:history="1">
        <w:r w:rsidR="00064C21">
          <w:rPr>
            <w:noProof/>
          </w:rPr>
          <w:t>Раздел II. Стандарт предоставления муниципальной услуги</w:t>
        </w:r>
        <w:r w:rsidR="00064C21">
          <w:rPr>
            <w:noProof/>
          </w:rPr>
          <w:tab/>
        </w:r>
        <w:r w:rsidR="00064C21">
          <w:rPr>
            <w:noProof/>
          </w:rPr>
          <w:fldChar w:fldCharType="begin"/>
        </w:r>
        <w:r w:rsidR="00064C21">
          <w:rPr>
            <w:noProof/>
          </w:rPr>
          <w:instrText>PAGEREF __RefHeading___5 \h</w:instrText>
        </w:r>
        <w:r w:rsidR="00064C21">
          <w:rPr>
            <w:noProof/>
          </w:rPr>
        </w:r>
        <w:r w:rsidR="00064C21">
          <w:rPr>
            <w:noProof/>
          </w:rPr>
          <w:fldChar w:fldCharType="separate"/>
        </w:r>
        <w:r w:rsidR="00945F48">
          <w:rPr>
            <w:noProof/>
          </w:rPr>
          <w:t>7</w:t>
        </w:r>
        <w:r w:rsidR="00064C21">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6" w:history="1">
        <w:r w:rsidR="00064C21">
          <w:rPr>
            <w:noProof/>
          </w:rPr>
          <w:t>4.    Наименование муниципальной услуги</w:t>
        </w:r>
        <w:r w:rsidR="00064C21">
          <w:rPr>
            <w:noProof/>
          </w:rPr>
          <w:tab/>
        </w:r>
        <w:r w:rsidR="00064C21">
          <w:rPr>
            <w:noProof/>
          </w:rPr>
          <w:fldChar w:fldCharType="begin"/>
        </w:r>
        <w:r w:rsidR="00064C21">
          <w:rPr>
            <w:noProof/>
          </w:rPr>
          <w:instrText>PAGEREF __RefHeading___6 \h</w:instrText>
        </w:r>
        <w:r w:rsidR="00064C21">
          <w:rPr>
            <w:noProof/>
          </w:rPr>
        </w:r>
        <w:r w:rsidR="00064C21">
          <w:rPr>
            <w:noProof/>
          </w:rPr>
          <w:fldChar w:fldCharType="separate"/>
        </w:r>
        <w:r w:rsidR="00945F48">
          <w:rPr>
            <w:noProof/>
          </w:rPr>
          <w:t>7</w:t>
        </w:r>
        <w:r w:rsidR="00064C21">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7" w:history="1">
        <w:r w:rsidR="00064C21">
          <w:rPr>
            <w:noProof/>
          </w:rPr>
          <w:t>5.    Наименование органа государственной власти, органа местного самоуправления (организации), предоставляющего муниципальную услугу</w:t>
        </w:r>
        <w:r w:rsidR="00064C21">
          <w:rPr>
            <w:noProof/>
          </w:rPr>
          <w:tab/>
        </w:r>
        <w:r w:rsidR="00064C21">
          <w:rPr>
            <w:noProof/>
          </w:rPr>
          <w:fldChar w:fldCharType="begin"/>
        </w:r>
        <w:r w:rsidR="00064C21">
          <w:rPr>
            <w:noProof/>
          </w:rPr>
          <w:instrText>PAGEREF __RefHeading___7 \h</w:instrText>
        </w:r>
        <w:r w:rsidR="00064C21">
          <w:rPr>
            <w:noProof/>
          </w:rPr>
        </w:r>
        <w:r w:rsidR="00064C21">
          <w:rPr>
            <w:noProof/>
          </w:rPr>
          <w:fldChar w:fldCharType="separate"/>
        </w:r>
        <w:r w:rsidR="00945F48">
          <w:rPr>
            <w:noProof/>
          </w:rPr>
          <w:t>7</w:t>
        </w:r>
        <w:r w:rsidR="00064C21">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8" w:history="1">
        <w:r w:rsidR="00064C21">
          <w:rPr>
            <w:noProof/>
          </w:rPr>
          <w:t>6.    Описание результата предоставления муниципальной услуги</w:t>
        </w:r>
        <w:r w:rsidR="00064C21">
          <w:rPr>
            <w:noProof/>
          </w:rPr>
          <w:tab/>
        </w:r>
        <w:r w:rsidR="00064C21">
          <w:rPr>
            <w:noProof/>
          </w:rPr>
          <w:fldChar w:fldCharType="begin"/>
        </w:r>
        <w:r w:rsidR="00064C21">
          <w:rPr>
            <w:noProof/>
          </w:rPr>
          <w:instrText>PAGEREF __RefHeading___8 \h</w:instrText>
        </w:r>
        <w:r w:rsidR="00064C21">
          <w:rPr>
            <w:noProof/>
          </w:rPr>
        </w:r>
        <w:r w:rsidR="00064C21">
          <w:rPr>
            <w:noProof/>
          </w:rPr>
          <w:fldChar w:fldCharType="separate"/>
        </w:r>
        <w:r w:rsidR="00945F48">
          <w:rPr>
            <w:noProof/>
          </w:rPr>
          <w:t>7</w:t>
        </w:r>
        <w:r w:rsidR="00064C21">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9" w:history="1">
        <w:r w:rsidR="00064C21">
          <w:rPr>
            <w:noProof/>
          </w:rPr>
          <w:t>7.    Срок предоставления муниципальной услуги</w:t>
        </w:r>
        <w:r w:rsidR="00064C21">
          <w:rPr>
            <w:noProof/>
          </w:rPr>
          <w:tab/>
        </w:r>
        <w:r w:rsidR="00064C21">
          <w:rPr>
            <w:noProof/>
          </w:rPr>
          <w:fldChar w:fldCharType="begin"/>
        </w:r>
        <w:r w:rsidR="00064C21">
          <w:rPr>
            <w:noProof/>
          </w:rPr>
          <w:instrText>PAGEREF __RefHeading___9 \h</w:instrText>
        </w:r>
        <w:r w:rsidR="00064C21">
          <w:rPr>
            <w:noProof/>
          </w:rPr>
        </w:r>
        <w:r w:rsidR="00064C21">
          <w:rPr>
            <w:noProof/>
          </w:rPr>
          <w:fldChar w:fldCharType="separate"/>
        </w:r>
        <w:r w:rsidR="00945F48">
          <w:rPr>
            <w:noProof/>
          </w:rPr>
          <w:t>7</w:t>
        </w:r>
        <w:r w:rsidR="00064C21">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10" w:history="1">
        <w:r w:rsidR="00064C21">
          <w:rPr>
            <w:noProof/>
          </w:rPr>
          <w:t>8.    Правовые основания для предоставления муниципальной услуги</w:t>
        </w:r>
        <w:r w:rsidR="00064C21">
          <w:rPr>
            <w:noProof/>
          </w:rPr>
          <w:tab/>
        </w:r>
        <w:r w:rsidR="00064C21">
          <w:rPr>
            <w:noProof/>
          </w:rPr>
          <w:fldChar w:fldCharType="begin"/>
        </w:r>
        <w:r w:rsidR="00064C21">
          <w:rPr>
            <w:noProof/>
          </w:rPr>
          <w:instrText>PAGEREF __RefHeading___10 \h</w:instrText>
        </w:r>
        <w:r w:rsidR="00064C21">
          <w:rPr>
            <w:noProof/>
          </w:rPr>
        </w:r>
        <w:r w:rsidR="00064C21">
          <w:rPr>
            <w:noProof/>
          </w:rPr>
          <w:fldChar w:fldCharType="separate"/>
        </w:r>
        <w:r w:rsidR="00945F48">
          <w:rPr>
            <w:noProof/>
          </w:rPr>
          <w:t>8</w:t>
        </w:r>
        <w:r w:rsidR="00064C21">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11" w:history="1">
        <w:r w:rsidR="00064C21">
          <w:rPr>
            <w:noProof/>
          </w:rPr>
          <w:t>9.    Исчерпывающий перечень документов, необходимых для предоставления государственной услуги</w:t>
        </w:r>
        <w:r w:rsidR="00064C21">
          <w:rPr>
            <w:noProof/>
          </w:rPr>
          <w:tab/>
        </w:r>
        <w:r w:rsidR="00064C21">
          <w:rPr>
            <w:noProof/>
          </w:rPr>
          <w:fldChar w:fldCharType="begin"/>
        </w:r>
        <w:r w:rsidR="00064C21">
          <w:rPr>
            <w:noProof/>
          </w:rPr>
          <w:instrText>PAGEREF __RefHeading___11 \h</w:instrText>
        </w:r>
        <w:r w:rsidR="00064C21">
          <w:rPr>
            <w:noProof/>
          </w:rPr>
        </w:r>
        <w:r w:rsidR="00064C21">
          <w:rPr>
            <w:noProof/>
          </w:rPr>
          <w:fldChar w:fldCharType="separate"/>
        </w:r>
        <w:r w:rsidR="00945F48">
          <w:rPr>
            <w:noProof/>
          </w:rPr>
          <w:t>8</w:t>
        </w:r>
        <w:r w:rsidR="00064C21">
          <w:rPr>
            <w:noProof/>
          </w:rPr>
          <w:fldChar w:fldCharType="end"/>
        </w:r>
      </w:hyperlink>
    </w:p>
    <w:p w:rsidR="00064C21" w:rsidRDefault="00237D85" w:rsidP="00064C21">
      <w:pPr>
        <w:pStyle w:val="32"/>
        <w:tabs>
          <w:tab w:val="right" w:leader="dot" w:pos="9358"/>
        </w:tabs>
        <w:rPr>
          <w:noProof/>
        </w:rPr>
      </w:pPr>
      <w:hyperlink w:anchor="__RefHeading___12" w:history="1">
        <w:r w:rsidR="00064C21">
          <w:rPr>
            <w:noProof/>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r w:rsidR="00064C21">
          <w:rPr>
            <w:noProof/>
          </w:rPr>
          <w:tab/>
        </w:r>
        <w:r w:rsidR="00064C21">
          <w:rPr>
            <w:noProof/>
          </w:rPr>
          <w:fldChar w:fldCharType="begin"/>
        </w:r>
        <w:r w:rsidR="00064C21">
          <w:rPr>
            <w:noProof/>
          </w:rPr>
          <w:instrText>PAGEREF __RefHeading___12 \h</w:instrText>
        </w:r>
        <w:r w:rsidR="00064C21">
          <w:rPr>
            <w:noProof/>
          </w:rPr>
        </w:r>
        <w:r w:rsidR="00064C21">
          <w:rPr>
            <w:noProof/>
          </w:rPr>
          <w:fldChar w:fldCharType="separate"/>
        </w:r>
        <w:r w:rsidR="00945F48">
          <w:rPr>
            <w:noProof/>
          </w:rPr>
          <w:t>8</w:t>
        </w:r>
        <w:r w:rsidR="00064C21">
          <w:rPr>
            <w:noProof/>
          </w:rPr>
          <w:fldChar w:fldCharType="end"/>
        </w:r>
      </w:hyperlink>
    </w:p>
    <w:p w:rsidR="00064C21" w:rsidRDefault="00237D85" w:rsidP="00064C21">
      <w:pPr>
        <w:pStyle w:val="32"/>
        <w:tabs>
          <w:tab w:val="right" w:leader="dot" w:pos="9358"/>
        </w:tabs>
        <w:rPr>
          <w:noProof/>
        </w:rPr>
      </w:pPr>
      <w:hyperlink w:anchor="__RefHeading___13" w:history="1">
        <w:r w:rsidR="00064C21">
          <w:rPr>
            <w:noProof/>
          </w:rP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r w:rsidR="00064C21">
          <w:rPr>
            <w:noProof/>
          </w:rPr>
          <w:tab/>
        </w:r>
        <w:r w:rsidR="00064C21">
          <w:rPr>
            <w:noProof/>
          </w:rPr>
          <w:fldChar w:fldCharType="begin"/>
        </w:r>
        <w:r w:rsidR="00064C21">
          <w:rPr>
            <w:noProof/>
          </w:rPr>
          <w:instrText>PAGEREF __RefHeading___13 \h</w:instrText>
        </w:r>
        <w:r w:rsidR="00064C21">
          <w:rPr>
            <w:noProof/>
          </w:rPr>
        </w:r>
        <w:r w:rsidR="00064C21">
          <w:rPr>
            <w:noProof/>
          </w:rPr>
          <w:fldChar w:fldCharType="separate"/>
        </w:r>
        <w:r w:rsidR="00945F48">
          <w:rPr>
            <w:noProof/>
          </w:rPr>
          <w:t>10</w:t>
        </w:r>
        <w:r w:rsidR="00064C21">
          <w:rPr>
            <w:noProof/>
          </w:rPr>
          <w:fldChar w:fldCharType="end"/>
        </w:r>
      </w:hyperlink>
    </w:p>
    <w:p w:rsidR="00064C21" w:rsidRDefault="00237D85" w:rsidP="00064C21">
      <w:pPr>
        <w:pStyle w:val="32"/>
        <w:tabs>
          <w:tab w:val="right" w:leader="dot" w:pos="9358"/>
        </w:tabs>
        <w:rPr>
          <w:noProof/>
        </w:rPr>
      </w:pPr>
      <w:hyperlink w:anchor="__RefHeading___14" w:history="1">
        <w:r w:rsidR="00064C21">
          <w:rPr>
            <w:noProof/>
          </w:rPr>
          <w:t>Исчерпывающий перечень документов, необходимых для предоставления услуги, подлежащих представлению заявителем самостоятельно:</w:t>
        </w:r>
        <w:r w:rsidR="00064C21">
          <w:rPr>
            <w:noProof/>
          </w:rPr>
          <w:tab/>
        </w:r>
        <w:r w:rsidR="00064C21">
          <w:rPr>
            <w:noProof/>
          </w:rPr>
          <w:fldChar w:fldCharType="begin"/>
        </w:r>
        <w:r w:rsidR="00064C21">
          <w:rPr>
            <w:noProof/>
          </w:rPr>
          <w:instrText>PAGEREF __RefHeading___14 \h</w:instrText>
        </w:r>
        <w:r w:rsidR="00064C21">
          <w:rPr>
            <w:noProof/>
          </w:rPr>
        </w:r>
        <w:r w:rsidR="00064C21">
          <w:rPr>
            <w:noProof/>
          </w:rPr>
          <w:fldChar w:fldCharType="separate"/>
        </w:r>
        <w:r w:rsidR="00945F48">
          <w:rPr>
            <w:noProof/>
          </w:rPr>
          <w:t>10</w:t>
        </w:r>
        <w:r w:rsidR="00064C21">
          <w:rPr>
            <w:noProof/>
          </w:rPr>
          <w:fldChar w:fldCharType="end"/>
        </w:r>
      </w:hyperlink>
    </w:p>
    <w:p w:rsidR="00064C21" w:rsidRDefault="00237D85" w:rsidP="00064C21">
      <w:pPr>
        <w:pStyle w:val="32"/>
        <w:tabs>
          <w:tab w:val="right" w:leader="dot" w:pos="9358"/>
        </w:tabs>
        <w:rPr>
          <w:noProof/>
        </w:rPr>
      </w:pPr>
      <w:hyperlink w:anchor="__RefHeading___15" w:history="1">
        <w:r w:rsidR="00064C21">
          <w:rPr>
            <w:noProof/>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064C21">
          <w:rPr>
            <w:noProof/>
          </w:rPr>
          <w:tab/>
        </w:r>
        <w:r w:rsidR="00064C21">
          <w:rPr>
            <w:noProof/>
          </w:rPr>
          <w:fldChar w:fldCharType="begin"/>
        </w:r>
        <w:r w:rsidR="00064C21">
          <w:rPr>
            <w:noProof/>
          </w:rPr>
          <w:instrText>PAGEREF __RefHeading___15 \h</w:instrText>
        </w:r>
        <w:r w:rsidR="00064C21">
          <w:rPr>
            <w:noProof/>
          </w:rPr>
        </w:r>
        <w:r w:rsidR="00064C21">
          <w:rPr>
            <w:noProof/>
          </w:rPr>
          <w:fldChar w:fldCharType="separate"/>
        </w:r>
        <w:r w:rsidR="00945F48">
          <w:rPr>
            <w:noProof/>
          </w:rPr>
          <w:t>11</w:t>
        </w:r>
        <w:r w:rsidR="00064C21">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16" w:history="1">
        <w:r w:rsidR="00064C21">
          <w:rPr>
            <w:noProof/>
          </w:rPr>
          <w:t>10.    Исчерпывающий перечень оснований отказа в приеме документов</w:t>
        </w:r>
        <w:r w:rsidR="00064C21">
          <w:rPr>
            <w:noProof/>
          </w:rPr>
          <w:tab/>
        </w:r>
        <w:r w:rsidR="00064C21">
          <w:rPr>
            <w:noProof/>
          </w:rPr>
          <w:fldChar w:fldCharType="begin"/>
        </w:r>
        <w:r w:rsidR="00064C21">
          <w:rPr>
            <w:noProof/>
          </w:rPr>
          <w:instrText>PAGEREF __RefHeading___16 \h</w:instrText>
        </w:r>
        <w:r w:rsidR="00064C21">
          <w:rPr>
            <w:noProof/>
          </w:rPr>
        </w:r>
        <w:r w:rsidR="00064C21">
          <w:rPr>
            <w:noProof/>
          </w:rPr>
          <w:fldChar w:fldCharType="separate"/>
        </w:r>
        <w:r w:rsidR="00945F48">
          <w:rPr>
            <w:noProof/>
          </w:rPr>
          <w:t>12</w:t>
        </w:r>
        <w:r w:rsidR="00064C21">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17" w:history="1">
        <w:r w:rsidR="00064C21">
          <w:rPr>
            <w:noProof/>
          </w:rPr>
          <w:t>11.    Исчерпывающий перечень оснований отказа в предоставлении услуги</w:t>
        </w:r>
        <w:r w:rsidR="00064C21">
          <w:rPr>
            <w:noProof/>
          </w:rPr>
          <w:tab/>
        </w:r>
        <w:r w:rsidR="00064C21">
          <w:rPr>
            <w:noProof/>
          </w:rPr>
          <w:fldChar w:fldCharType="begin"/>
        </w:r>
        <w:r w:rsidR="00064C21">
          <w:rPr>
            <w:noProof/>
          </w:rPr>
          <w:instrText>PAGEREF __RefHeading___17 \h</w:instrText>
        </w:r>
        <w:r w:rsidR="00064C21">
          <w:rPr>
            <w:noProof/>
          </w:rPr>
        </w:r>
        <w:r w:rsidR="00064C21">
          <w:rPr>
            <w:noProof/>
          </w:rPr>
          <w:fldChar w:fldCharType="separate"/>
        </w:r>
        <w:r w:rsidR="00945F48">
          <w:rPr>
            <w:noProof/>
          </w:rPr>
          <w:t>12</w:t>
        </w:r>
        <w:r w:rsidR="00064C21">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18" w:history="1">
        <w:r w:rsidR="00064C21">
          <w:rPr>
            <w:noProof/>
          </w:rPr>
          <w:t>12.    Порядок, размер и основания взимания государственной пошлины или иной оплаты, взимаемой за предоставление муниципальной услуги</w:t>
        </w:r>
        <w:r w:rsidR="00064C21">
          <w:rPr>
            <w:noProof/>
          </w:rPr>
          <w:tab/>
        </w:r>
        <w:r w:rsidR="00064C21">
          <w:rPr>
            <w:noProof/>
          </w:rPr>
          <w:fldChar w:fldCharType="begin"/>
        </w:r>
        <w:r w:rsidR="00064C21">
          <w:rPr>
            <w:noProof/>
          </w:rPr>
          <w:instrText>PAGEREF __RefHeading___18 \h</w:instrText>
        </w:r>
        <w:r w:rsidR="00064C21">
          <w:rPr>
            <w:noProof/>
          </w:rPr>
        </w:r>
        <w:r w:rsidR="00064C21">
          <w:rPr>
            <w:noProof/>
          </w:rPr>
          <w:fldChar w:fldCharType="separate"/>
        </w:r>
        <w:r w:rsidR="00945F48">
          <w:rPr>
            <w:noProof/>
          </w:rPr>
          <w:t>13</w:t>
        </w:r>
        <w:r w:rsidR="00064C21">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19" w:history="1">
        <w:r w:rsidR="00064C21">
          <w:rPr>
            <w:noProof/>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r w:rsidR="00064C21">
          <w:rPr>
            <w:noProof/>
          </w:rPr>
          <w:tab/>
        </w:r>
        <w:r w:rsidR="00064C21">
          <w:rPr>
            <w:noProof/>
          </w:rPr>
          <w:fldChar w:fldCharType="begin"/>
        </w:r>
        <w:r w:rsidR="00064C21">
          <w:rPr>
            <w:noProof/>
          </w:rPr>
          <w:instrText>PAGEREF __RefHeading___19 \h</w:instrText>
        </w:r>
        <w:r w:rsidR="00064C21">
          <w:rPr>
            <w:noProof/>
          </w:rPr>
        </w:r>
        <w:r w:rsidR="00064C21">
          <w:rPr>
            <w:noProof/>
          </w:rPr>
          <w:fldChar w:fldCharType="separate"/>
        </w:r>
        <w:r w:rsidR="00945F48">
          <w:rPr>
            <w:noProof/>
          </w:rPr>
          <w:t>13</w:t>
        </w:r>
        <w:r w:rsidR="00064C21">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20" w:history="1">
        <w:r w:rsidR="00064C21">
          <w:rPr>
            <w:noProof/>
          </w:rPr>
          <w:t>14.    Срок регистрации запроса заявителя о предоставлении муниципальной услуги, в том числе в электронной форме</w:t>
        </w:r>
        <w:r w:rsidR="00064C21">
          <w:rPr>
            <w:noProof/>
          </w:rPr>
          <w:tab/>
        </w:r>
        <w:r w:rsidR="00064C21">
          <w:rPr>
            <w:noProof/>
          </w:rPr>
          <w:fldChar w:fldCharType="begin"/>
        </w:r>
        <w:r w:rsidR="00064C21">
          <w:rPr>
            <w:noProof/>
          </w:rPr>
          <w:instrText>PAGEREF __RefHeading___20 \h</w:instrText>
        </w:r>
        <w:r w:rsidR="00064C21">
          <w:rPr>
            <w:noProof/>
          </w:rPr>
        </w:r>
        <w:r w:rsidR="00064C21">
          <w:rPr>
            <w:noProof/>
          </w:rPr>
          <w:fldChar w:fldCharType="separate"/>
        </w:r>
        <w:r w:rsidR="00945F48">
          <w:rPr>
            <w:noProof/>
          </w:rPr>
          <w:t>13</w:t>
        </w:r>
        <w:r w:rsidR="00064C21">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21" w:history="1">
        <w:r w:rsidR="00064C21">
          <w:rPr>
            <w:noProof/>
          </w:rPr>
          <w:t>15.    Требования к помещениям, в которых предоставляется муниципальная услуга</w:t>
        </w:r>
        <w:r w:rsidR="00064C21">
          <w:rPr>
            <w:noProof/>
          </w:rPr>
          <w:tab/>
        </w:r>
        <w:r w:rsidR="00064C21">
          <w:rPr>
            <w:noProof/>
          </w:rPr>
          <w:fldChar w:fldCharType="begin"/>
        </w:r>
        <w:r w:rsidR="00064C21">
          <w:rPr>
            <w:noProof/>
          </w:rPr>
          <w:instrText>PAGEREF __RefHeading___21 \h</w:instrText>
        </w:r>
        <w:r w:rsidR="00064C21">
          <w:rPr>
            <w:noProof/>
          </w:rPr>
        </w:r>
        <w:r w:rsidR="00064C21">
          <w:rPr>
            <w:noProof/>
          </w:rPr>
          <w:fldChar w:fldCharType="separate"/>
        </w:r>
        <w:r w:rsidR="00945F48">
          <w:rPr>
            <w:noProof/>
          </w:rPr>
          <w:t>13</w:t>
        </w:r>
        <w:r w:rsidR="00064C21">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22" w:history="1">
        <w:r w:rsidR="00064C21">
          <w:rPr>
            <w:noProof/>
          </w:rPr>
          <w:t>16.    Показатели доступности и качества муниципальной услуги</w:t>
        </w:r>
        <w:r w:rsidR="00064C21">
          <w:rPr>
            <w:noProof/>
          </w:rPr>
          <w:tab/>
        </w:r>
        <w:r w:rsidR="00064C21">
          <w:rPr>
            <w:noProof/>
          </w:rPr>
          <w:fldChar w:fldCharType="begin"/>
        </w:r>
        <w:r w:rsidR="00064C21">
          <w:rPr>
            <w:noProof/>
          </w:rPr>
          <w:instrText>PAGEREF __RefHeading___22 \h</w:instrText>
        </w:r>
        <w:r w:rsidR="00064C21">
          <w:rPr>
            <w:noProof/>
          </w:rPr>
        </w:r>
        <w:r w:rsidR="00064C21">
          <w:rPr>
            <w:noProof/>
          </w:rPr>
          <w:fldChar w:fldCharType="separate"/>
        </w:r>
        <w:r w:rsidR="00945F48">
          <w:rPr>
            <w:noProof/>
          </w:rPr>
          <w:t>16</w:t>
        </w:r>
        <w:r w:rsidR="00064C21">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23" w:history="1">
        <w:r w:rsidR="00064C21">
          <w:rPr>
            <w:noProof/>
          </w:rPr>
          <w:t>17.    Иные требования к предоставлению государственной услуги</w:t>
        </w:r>
        <w:r w:rsidR="00064C21">
          <w:rPr>
            <w:noProof/>
          </w:rPr>
          <w:tab/>
        </w:r>
        <w:r w:rsidR="00064C21">
          <w:rPr>
            <w:noProof/>
          </w:rPr>
          <w:fldChar w:fldCharType="begin"/>
        </w:r>
        <w:r w:rsidR="00064C21">
          <w:rPr>
            <w:noProof/>
          </w:rPr>
          <w:instrText>PAGEREF __RefHeading___23 \h</w:instrText>
        </w:r>
        <w:r w:rsidR="00064C21">
          <w:rPr>
            <w:noProof/>
          </w:rPr>
        </w:r>
        <w:r w:rsidR="00064C21">
          <w:rPr>
            <w:noProof/>
          </w:rPr>
          <w:fldChar w:fldCharType="separate"/>
        </w:r>
        <w:r w:rsidR="00945F48">
          <w:rPr>
            <w:noProof/>
          </w:rPr>
          <w:t>16</w:t>
        </w:r>
        <w:r w:rsidR="00064C21">
          <w:rPr>
            <w:noProof/>
          </w:rPr>
          <w:fldChar w:fldCharType="end"/>
        </w:r>
      </w:hyperlink>
    </w:p>
    <w:p w:rsidR="00064C21" w:rsidRDefault="00237D85" w:rsidP="00064C21">
      <w:pPr>
        <w:pStyle w:val="32"/>
        <w:tabs>
          <w:tab w:val="right" w:leader="dot" w:pos="9358"/>
        </w:tabs>
        <w:rPr>
          <w:noProof/>
        </w:rPr>
      </w:pPr>
      <w:hyperlink w:anchor="__RefHeading___24" w:history="1">
        <w:r w:rsidR="00064C21">
          <w:rPr>
            <w:noProof/>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064C21">
          <w:rPr>
            <w:noProof/>
          </w:rPr>
          <w:tab/>
        </w:r>
        <w:r w:rsidR="00064C21">
          <w:rPr>
            <w:noProof/>
          </w:rPr>
          <w:fldChar w:fldCharType="begin"/>
        </w:r>
        <w:r w:rsidR="00064C21">
          <w:rPr>
            <w:noProof/>
          </w:rPr>
          <w:instrText>PAGEREF __RefHeading___24 \h</w:instrText>
        </w:r>
        <w:r w:rsidR="00064C21">
          <w:rPr>
            <w:noProof/>
          </w:rPr>
        </w:r>
        <w:r w:rsidR="00064C21">
          <w:rPr>
            <w:noProof/>
          </w:rPr>
          <w:fldChar w:fldCharType="separate"/>
        </w:r>
        <w:r w:rsidR="00945F48">
          <w:rPr>
            <w:noProof/>
          </w:rPr>
          <w:t>16</w:t>
        </w:r>
        <w:r w:rsidR="00064C21">
          <w:rPr>
            <w:noProof/>
          </w:rPr>
          <w:fldChar w:fldCharType="end"/>
        </w:r>
      </w:hyperlink>
    </w:p>
    <w:p w:rsidR="00064C21" w:rsidRDefault="00237D85" w:rsidP="00064C21">
      <w:pPr>
        <w:pStyle w:val="17"/>
        <w:tabs>
          <w:tab w:val="right" w:leader="dot" w:pos="9358"/>
        </w:tabs>
        <w:rPr>
          <w:noProof/>
        </w:rPr>
      </w:pPr>
      <w:hyperlink w:anchor="__RefHeading___25" w:history="1">
        <w:r w:rsidR="00064C21">
          <w:rPr>
            <w:noProof/>
          </w:rPr>
          <w:t>Раздел III. Состав, последовательность и сроки выполнения административных процедур</w:t>
        </w:r>
        <w:r w:rsidR="00064C21">
          <w:rPr>
            <w:noProof/>
          </w:rPr>
          <w:tab/>
        </w:r>
        <w:r w:rsidR="00064C21">
          <w:rPr>
            <w:noProof/>
          </w:rPr>
          <w:fldChar w:fldCharType="begin"/>
        </w:r>
        <w:r w:rsidR="00064C21">
          <w:rPr>
            <w:noProof/>
          </w:rPr>
          <w:instrText>PAGEREF __RefHeading___25 \h</w:instrText>
        </w:r>
        <w:r w:rsidR="00064C21">
          <w:rPr>
            <w:noProof/>
          </w:rPr>
        </w:r>
        <w:r w:rsidR="00064C21">
          <w:rPr>
            <w:noProof/>
          </w:rPr>
          <w:fldChar w:fldCharType="separate"/>
        </w:r>
        <w:r w:rsidR="00945F48">
          <w:rPr>
            <w:noProof/>
          </w:rPr>
          <w:t>18</w:t>
        </w:r>
        <w:r w:rsidR="00064C21">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26" w:history="1">
        <w:r w:rsidR="00064C21">
          <w:rPr>
            <w:noProof/>
          </w:rPr>
          <w:t>18.    Исчерпывающий перечень административных процедур</w:t>
        </w:r>
        <w:r w:rsidR="00064C21">
          <w:rPr>
            <w:noProof/>
          </w:rPr>
          <w:tab/>
        </w:r>
        <w:r w:rsidR="00064C21">
          <w:rPr>
            <w:noProof/>
          </w:rPr>
          <w:fldChar w:fldCharType="begin"/>
        </w:r>
        <w:r w:rsidR="00064C21">
          <w:rPr>
            <w:noProof/>
          </w:rPr>
          <w:instrText>PAGEREF __RefHeading___26 \h</w:instrText>
        </w:r>
        <w:r w:rsidR="00064C21">
          <w:rPr>
            <w:noProof/>
          </w:rPr>
        </w:r>
        <w:r w:rsidR="00064C21">
          <w:rPr>
            <w:noProof/>
          </w:rPr>
          <w:fldChar w:fldCharType="separate"/>
        </w:r>
        <w:r w:rsidR="00945F48">
          <w:rPr>
            <w:noProof/>
          </w:rPr>
          <w:t>18</w:t>
        </w:r>
        <w:r w:rsidR="00064C21">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27" w:history="1">
        <w:r w:rsidR="00064C21">
          <w:rPr>
            <w:noProof/>
          </w:rPr>
          <w:t>19.    Перечень административных процедур(действий) при предоставлении муниципальной услуги услуг в электронной форме</w:t>
        </w:r>
        <w:r w:rsidR="00064C21">
          <w:rPr>
            <w:noProof/>
          </w:rPr>
          <w:tab/>
        </w:r>
        <w:r w:rsidR="00064C21">
          <w:rPr>
            <w:noProof/>
          </w:rPr>
          <w:fldChar w:fldCharType="begin"/>
        </w:r>
        <w:r w:rsidR="00064C21">
          <w:rPr>
            <w:noProof/>
          </w:rPr>
          <w:instrText>PAGEREF __RefHeading___27 \h</w:instrText>
        </w:r>
        <w:r w:rsidR="00064C21">
          <w:rPr>
            <w:noProof/>
          </w:rPr>
        </w:r>
        <w:r w:rsidR="00064C21">
          <w:rPr>
            <w:noProof/>
          </w:rPr>
          <w:fldChar w:fldCharType="separate"/>
        </w:r>
        <w:r w:rsidR="00945F48">
          <w:rPr>
            <w:noProof/>
          </w:rPr>
          <w:t>18</w:t>
        </w:r>
        <w:r w:rsidR="00064C21">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28" w:history="1">
        <w:r w:rsidR="00064C21">
          <w:rPr>
            <w:noProof/>
          </w:rPr>
          <w:t>20.    Порядок осуществления административных процедур (действий) в электронной форме</w:t>
        </w:r>
        <w:r w:rsidR="00064C21">
          <w:rPr>
            <w:noProof/>
          </w:rPr>
          <w:tab/>
        </w:r>
        <w:r w:rsidR="00064C21">
          <w:rPr>
            <w:noProof/>
          </w:rPr>
          <w:fldChar w:fldCharType="begin"/>
        </w:r>
        <w:r w:rsidR="00064C21">
          <w:rPr>
            <w:noProof/>
          </w:rPr>
          <w:instrText>PAGEREF __RefHeading___28 \h</w:instrText>
        </w:r>
        <w:r w:rsidR="00064C21">
          <w:rPr>
            <w:noProof/>
          </w:rPr>
        </w:r>
        <w:r w:rsidR="00064C21">
          <w:rPr>
            <w:noProof/>
          </w:rPr>
          <w:fldChar w:fldCharType="separate"/>
        </w:r>
        <w:r w:rsidR="00945F48">
          <w:rPr>
            <w:noProof/>
          </w:rPr>
          <w:t>19</w:t>
        </w:r>
        <w:r w:rsidR="00064C21">
          <w:rPr>
            <w:noProof/>
          </w:rPr>
          <w:fldChar w:fldCharType="end"/>
        </w:r>
      </w:hyperlink>
    </w:p>
    <w:p w:rsidR="00064C21" w:rsidRDefault="00237D85" w:rsidP="00064C21">
      <w:pPr>
        <w:pStyle w:val="17"/>
        <w:tabs>
          <w:tab w:val="right" w:leader="dot" w:pos="9358"/>
        </w:tabs>
        <w:rPr>
          <w:noProof/>
        </w:rPr>
      </w:pPr>
      <w:hyperlink w:anchor="__RefHeading___29" w:history="1">
        <w:r w:rsidR="00064C21">
          <w:rPr>
            <w:noProof/>
          </w:rPr>
          <w:t>Раздел IV. Формы контроля за исполнением административного регламента</w:t>
        </w:r>
        <w:r w:rsidR="00064C21">
          <w:rPr>
            <w:noProof/>
          </w:rPr>
          <w:tab/>
        </w:r>
        <w:r w:rsidR="00064C21">
          <w:rPr>
            <w:noProof/>
          </w:rPr>
          <w:fldChar w:fldCharType="begin"/>
        </w:r>
        <w:r w:rsidR="00064C21">
          <w:rPr>
            <w:noProof/>
          </w:rPr>
          <w:instrText>PAGEREF __RefHeading___29 \h</w:instrText>
        </w:r>
        <w:r w:rsidR="00064C21">
          <w:rPr>
            <w:noProof/>
          </w:rPr>
        </w:r>
        <w:r w:rsidR="00064C21">
          <w:rPr>
            <w:noProof/>
          </w:rPr>
          <w:fldChar w:fldCharType="separate"/>
        </w:r>
        <w:r w:rsidR="00945F48">
          <w:rPr>
            <w:noProof/>
          </w:rPr>
          <w:t>21</w:t>
        </w:r>
        <w:r w:rsidR="00064C21">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30" w:history="1">
        <w:r w:rsidR="00064C21">
          <w:rPr>
            <w:noProof/>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64C21">
          <w:rPr>
            <w:noProof/>
          </w:rPr>
          <w:tab/>
        </w:r>
        <w:r w:rsidR="00064C21">
          <w:rPr>
            <w:noProof/>
          </w:rPr>
          <w:fldChar w:fldCharType="begin"/>
        </w:r>
        <w:r w:rsidR="00064C21">
          <w:rPr>
            <w:noProof/>
          </w:rPr>
          <w:instrText>PAGEREF __RefHeading___30 \h</w:instrText>
        </w:r>
        <w:r w:rsidR="00064C21">
          <w:rPr>
            <w:noProof/>
          </w:rPr>
        </w:r>
        <w:r w:rsidR="00064C21">
          <w:rPr>
            <w:noProof/>
          </w:rPr>
          <w:fldChar w:fldCharType="separate"/>
        </w:r>
        <w:r w:rsidR="00945F48">
          <w:rPr>
            <w:noProof/>
          </w:rPr>
          <w:t>21</w:t>
        </w:r>
        <w:r w:rsidR="00064C21">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31" w:history="1">
        <w:r w:rsidR="00064C21">
          <w:rPr>
            <w:noProof/>
          </w:rP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064C21">
          <w:rPr>
            <w:noProof/>
          </w:rPr>
          <w:tab/>
        </w:r>
        <w:r w:rsidR="00064C21">
          <w:rPr>
            <w:noProof/>
          </w:rPr>
          <w:fldChar w:fldCharType="begin"/>
        </w:r>
        <w:r w:rsidR="00064C21">
          <w:rPr>
            <w:noProof/>
          </w:rPr>
          <w:instrText>PAGEREF __RefHeading___31 \h</w:instrText>
        </w:r>
        <w:r w:rsidR="00064C21">
          <w:rPr>
            <w:noProof/>
          </w:rPr>
        </w:r>
        <w:r w:rsidR="00064C21">
          <w:rPr>
            <w:noProof/>
          </w:rPr>
          <w:fldChar w:fldCharType="separate"/>
        </w:r>
        <w:r w:rsidR="00945F48">
          <w:rPr>
            <w:noProof/>
          </w:rPr>
          <w:t>22</w:t>
        </w:r>
        <w:r w:rsidR="00064C21">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32" w:history="1">
        <w:r w:rsidR="00064C21">
          <w:rPr>
            <w:noProof/>
          </w:rPr>
          <w:t>23.    Ответственность должностных лиц за решения и действия (бездействие), принимаемые (осуществляемые) ими в ходе предоставления муниципальной услуги</w:t>
        </w:r>
        <w:r w:rsidR="00064C21">
          <w:rPr>
            <w:noProof/>
          </w:rPr>
          <w:tab/>
        </w:r>
        <w:r w:rsidR="00064C21">
          <w:rPr>
            <w:noProof/>
          </w:rPr>
          <w:fldChar w:fldCharType="begin"/>
        </w:r>
        <w:r w:rsidR="00064C21">
          <w:rPr>
            <w:noProof/>
          </w:rPr>
          <w:instrText>PAGEREF __RefHeading___32 \h</w:instrText>
        </w:r>
        <w:r w:rsidR="00064C21">
          <w:rPr>
            <w:noProof/>
          </w:rPr>
        </w:r>
        <w:r w:rsidR="00064C21">
          <w:rPr>
            <w:noProof/>
          </w:rPr>
          <w:fldChar w:fldCharType="separate"/>
        </w:r>
        <w:r w:rsidR="00945F48">
          <w:rPr>
            <w:noProof/>
          </w:rPr>
          <w:t>22</w:t>
        </w:r>
        <w:r w:rsidR="00064C21">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33" w:history="1">
        <w:r w:rsidR="00064C21">
          <w:rPr>
            <w:noProof/>
          </w:rPr>
          <w:t>24.    Требования к порядку и формам контроля за предоставлением муниципальной услуги, в том числе со стороны граждан, их объединений и организаций</w:t>
        </w:r>
        <w:r w:rsidR="00064C21">
          <w:rPr>
            <w:noProof/>
          </w:rPr>
          <w:tab/>
        </w:r>
        <w:r w:rsidR="00064C21">
          <w:rPr>
            <w:noProof/>
          </w:rPr>
          <w:fldChar w:fldCharType="begin"/>
        </w:r>
        <w:r w:rsidR="00064C21">
          <w:rPr>
            <w:noProof/>
          </w:rPr>
          <w:instrText>PAGEREF __RefHeading___33 \h</w:instrText>
        </w:r>
        <w:r w:rsidR="00064C21">
          <w:rPr>
            <w:noProof/>
          </w:rPr>
        </w:r>
        <w:r w:rsidR="00064C21">
          <w:rPr>
            <w:noProof/>
          </w:rPr>
          <w:fldChar w:fldCharType="separate"/>
        </w:r>
        <w:r w:rsidR="00945F48">
          <w:rPr>
            <w:noProof/>
          </w:rPr>
          <w:t>23</w:t>
        </w:r>
        <w:r w:rsidR="00064C21">
          <w:rPr>
            <w:noProof/>
          </w:rPr>
          <w:fldChar w:fldCharType="end"/>
        </w:r>
      </w:hyperlink>
    </w:p>
    <w:p w:rsidR="00064C21" w:rsidRDefault="00237D85" w:rsidP="00064C21">
      <w:pPr>
        <w:pStyle w:val="17"/>
        <w:tabs>
          <w:tab w:val="right" w:leader="dot" w:pos="9358"/>
        </w:tabs>
        <w:rPr>
          <w:noProof/>
        </w:rPr>
      </w:pPr>
      <w:hyperlink w:anchor="__RefHeading___34" w:history="1">
        <w:r w:rsidR="00064C21">
          <w:rPr>
            <w:noProof/>
          </w:rPr>
          <w:t>Раздел V. Досудебный (внесудебный) порядок обжалования решений и действий(бездействия) органа, предоставляющего государственную (муниципальную) услугу, а также их должностных лиц, государственных (муниципальных)служащих</w:t>
        </w:r>
        <w:r w:rsidR="00064C21">
          <w:rPr>
            <w:noProof/>
          </w:rPr>
          <w:tab/>
        </w:r>
        <w:r w:rsidR="00064C21">
          <w:rPr>
            <w:noProof/>
          </w:rPr>
          <w:fldChar w:fldCharType="begin"/>
        </w:r>
        <w:r w:rsidR="00064C21">
          <w:rPr>
            <w:noProof/>
          </w:rPr>
          <w:instrText>PAGEREF __RefHeading___34 \h</w:instrText>
        </w:r>
        <w:r w:rsidR="00064C21">
          <w:rPr>
            <w:noProof/>
          </w:rPr>
        </w:r>
        <w:r w:rsidR="00064C21">
          <w:rPr>
            <w:noProof/>
          </w:rPr>
          <w:fldChar w:fldCharType="separate"/>
        </w:r>
        <w:r w:rsidR="00945F48">
          <w:rPr>
            <w:noProof/>
          </w:rPr>
          <w:t>23</w:t>
        </w:r>
        <w:r w:rsidR="00064C21">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35" w:history="1">
        <w:r w:rsidR="00064C21">
          <w:rPr>
            <w:noProof/>
          </w:rPr>
          <w:t>25.    Право заявителя на обжалование</w:t>
        </w:r>
        <w:r w:rsidR="00064C21">
          <w:rPr>
            <w:noProof/>
          </w:rPr>
          <w:tab/>
        </w:r>
        <w:r w:rsidR="00064C21">
          <w:rPr>
            <w:noProof/>
          </w:rPr>
          <w:fldChar w:fldCharType="begin"/>
        </w:r>
        <w:r w:rsidR="00064C21">
          <w:rPr>
            <w:noProof/>
          </w:rPr>
          <w:instrText>PAGEREF __RefHeading___35 \h</w:instrText>
        </w:r>
        <w:r w:rsidR="00064C21">
          <w:rPr>
            <w:noProof/>
          </w:rPr>
        </w:r>
        <w:r w:rsidR="00064C21">
          <w:rPr>
            <w:noProof/>
          </w:rPr>
          <w:fldChar w:fldCharType="separate"/>
        </w:r>
        <w:r w:rsidR="00945F48">
          <w:rPr>
            <w:noProof/>
          </w:rPr>
          <w:t>23</w:t>
        </w:r>
        <w:r w:rsidR="00064C21">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36" w:history="1">
        <w:r w:rsidR="00064C21">
          <w:rPr>
            <w:noProof/>
          </w:rP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досудебном(внесудебном)порядке</w:t>
        </w:r>
        <w:r w:rsidR="00064C21">
          <w:rPr>
            <w:noProof/>
          </w:rPr>
          <w:tab/>
        </w:r>
        <w:r w:rsidR="00064C21">
          <w:rPr>
            <w:noProof/>
          </w:rPr>
          <w:fldChar w:fldCharType="begin"/>
        </w:r>
        <w:r w:rsidR="00064C21">
          <w:rPr>
            <w:noProof/>
          </w:rPr>
          <w:instrText>PAGEREF __RefHeading___36 \h</w:instrText>
        </w:r>
        <w:r w:rsidR="00064C21">
          <w:rPr>
            <w:noProof/>
          </w:rPr>
        </w:r>
        <w:r w:rsidR="00064C21">
          <w:rPr>
            <w:noProof/>
          </w:rPr>
          <w:fldChar w:fldCharType="separate"/>
        </w:r>
        <w:r w:rsidR="00945F48">
          <w:rPr>
            <w:noProof/>
          </w:rPr>
          <w:t>23</w:t>
        </w:r>
        <w:r w:rsidR="00064C21">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37" w:history="1">
        <w:r w:rsidR="00064C21">
          <w:rPr>
            <w:noProof/>
          </w:rPr>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064C21">
          <w:rPr>
            <w:noProof/>
          </w:rPr>
          <w:tab/>
        </w:r>
        <w:r w:rsidR="00064C21">
          <w:rPr>
            <w:noProof/>
          </w:rPr>
          <w:fldChar w:fldCharType="begin"/>
        </w:r>
        <w:r w:rsidR="00064C21">
          <w:rPr>
            <w:noProof/>
          </w:rPr>
          <w:instrText>PAGEREF __RefHeading___37 \h</w:instrText>
        </w:r>
        <w:r w:rsidR="00064C21">
          <w:rPr>
            <w:noProof/>
          </w:rPr>
        </w:r>
        <w:r w:rsidR="00064C21">
          <w:rPr>
            <w:noProof/>
          </w:rPr>
          <w:fldChar w:fldCharType="separate"/>
        </w:r>
        <w:r w:rsidR="00945F48">
          <w:rPr>
            <w:noProof/>
          </w:rPr>
          <w:t>24</w:t>
        </w:r>
        <w:r w:rsidR="00064C21">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38" w:history="1">
        <w:r w:rsidR="00064C21">
          <w:rPr>
            <w:noProof/>
          </w:rP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sidR="00064C21">
          <w:rPr>
            <w:noProof/>
          </w:rPr>
          <w:tab/>
        </w:r>
        <w:r w:rsidR="00064C21">
          <w:rPr>
            <w:noProof/>
          </w:rPr>
          <w:fldChar w:fldCharType="begin"/>
        </w:r>
        <w:r w:rsidR="00064C21">
          <w:rPr>
            <w:noProof/>
          </w:rPr>
          <w:instrText>PAGEREF __RefHeading___38 \h</w:instrText>
        </w:r>
        <w:r w:rsidR="00064C21">
          <w:rPr>
            <w:noProof/>
          </w:rPr>
        </w:r>
        <w:r w:rsidR="00064C21">
          <w:rPr>
            <w:noProof/>
          </w:rPr>
          <w:fldChar w:fldCharType="separate"/>
        </w:r>
        <w:r w:rsidR="00945F48">
          <w:rPr>
            <w:noProof/>
          </w:rPr>
          <w:t>24</w:t>
        </w:r>
        <w:r w:rsidR="00064C21">
          <w:rPr>
            <w:noProof/>
          </w:rPr>
          <w:fldChar w:fldCharType="end"/>
        </w:r>
      </w:hyperlink>
    </w:p>
    <w:p w:rsidR="00064C21" w:rsidRDefault="00237D85" w:rsidP="00064C21">
      <w:pPr>
        <w:pStyle w:val="17"/>
        <w:tabs>
          <w:tab w:val="right" w:leader="dot" w:pos="9358"/>
        </w:tabs>
        <w:rPr>
          <w:noProof/>
        </w:rPr>
      </w:pPr>
      <w:hyperlink w:anchor="__RefHeading___39" w:history="1">
        <w:r w:rsidR="00064C21">
          <w:rPr>
            <w:noProof/>
          </w:rPr>
          <w:t>Раздел VI. Особенности выполнения административных процедур(действий) в многофункциональных центрах предоставления государственных и муниципальных услуг</w:t>
        </w:r>
        <w:r w:rsidR="00064C21">
          <w:rPr>
            <w:noProof/>
          </w:rPr>
          <w:tab/>
        </w:r>
        <w:r w:rsidR="00064C21">
          <w:rPr>
            <w:noProof/>
          </w:rPr>
          <w:fldChar w:fldCharType="begin"/>
        </w:r>
        <w:r w:rsidR="00064C21">
          <w:rPr>
            <w:noProof/>
          </w:rPr>
          <w:instrText>PAGEREF __RefHeading___39 \h</w:instrText>
        </w:r>
        <w:r w:rsidR="00064C21">
          <w:rPr>
            <w:noProof/>
          </w:rPr>
        </w:r>
        <w:r w:rsidR="00064C21">
          <w:rPr>
            <w:noProof/>
          </w:rPr>
          <w:fldChar w:fldCharType="separate"/>
        </w:r>
        <w:r w:rsidR="00945F48">
          <w:rPr>
            <w:noProof/>
          </w:rPr>
          <w:t>25</w:t>
        </w:r>
        <w:r w:rsidR="00064C21">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40" w:history="1">
        <w:r w:rsidR="00064C21">
          <w:rPr>
            <w:noProof/>
          </w:rPr>
          <w:t>29.    Исчерпывающий перечень административных процедур (действий) при предоставлении муниципальной услуги, выполняемых многофункциональными центрами</w:t>
        </w:r>
        <w:r w:rsidR="00064C21">
          <w:rPr>
            <w:noProof/>
          </w:rPr>
          <w:tab/>
        </w:r>
        <w:r w:rsidR="00064C21">
          <w:rPr>
            <w:noProof/>
          </w:rPr>
          <w:fldChar w:fldCharType="begin"/>
        </w:r>
        <w:r w:rsidR="00064C21">
          <w:rPr>
            <w:noProof/>
          </w:rPr>
          <w:instrText>PAGEREF __RefHeading___40 \h</w:instrText>
        </w:r>
        <w:r w:rsidR="00064C21">
          <w:rPr>
            <w:noProof/>
          </w:rPr>
        </w:r>
        <w:r w:rsidR="00064C21">
          <w:rPr>
            <w:noProof/>
          </w:rPr>
          <w:fldChar w:fldCharType="separate"/>
        </w:r>
        <w:r w:rsidR="00945F48">
          <w:rPr>
            <w:noProof/>
          </w:rPr>
          <w:t>25</w:t>
        </w:r>
        <w:r w:rsidR="00064C21">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41" w:history="1">
        <w:r w:rsidR="00064C21">
          <w:rPr>
            <w:noProof/>
          </w:rPr>
          <w:t>30.    Информирование заявителей</w:t>
        </w:r>
        <w:r w:rsidR="00064C21">
          <w:rPr>
            <w:noProof/>
          </w:rPr>
          <w:tab/>
        </w:r>
        <w:r w:rsidR="00064C21">
          <w:rPr>
            <w:noProof/>
          </w:rPr>
          <w:fldChar w:fldCharType="begin"/>
        </w:r>
        <w:r w:rsidR="00064C21">
          <w:rPr>
            <w:noProof/>
          </w:rPr>
          <w:instrText>PAGEREF __RefHeading___41 \h</w:instrText>
        </w:r>
        <w:r w:rsidR="00064C21">
          <w:rPr>
            <w:noProof/>
          </w:rPr>
        </w:r>
        <w:r w:rsidR="00064C21">
          <w:rPr>
            <w:noProof/>
          </w:rPr>
          <w:fldChar w:fldCharType="separate"/>
        </w:r>
        <w:r w:rsidR="00945F48">
          <w:rPr>
            <w:noProof/>
          </w:rPr>
          <w:t>25</w:t>
        </w:r>
        <w:r w:rsidR="00064C21">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42" w:history="1">
        <w:r w:rsidR="00064C21">
          <w:rPr>
            <w:noProof/>
          </w:rPr>
          <w:t>31.    Выдача заявителю результата предоставления муниципальной услуги</w:t>
        </w:r>
        <w:r w:rsidR="00064C21">
          <w:rPr>
            <w:noProof/>
          </w:rPr>
          <w:tab/>
        </w:r>
        <w:r w:rsidR="00064C21">
          <w:rPr>
            <w:noProof/>
          </w:rPr>
          <w:fldChar w:fldCharType="begin"/>
        </w:r>
        <w:r w:rsidR="00064C21">
          <w:rPr>
            <w:noProof/>
          </w:rPr>
          <w:instrText>PAGEREF __RefHeading___42 \h</w:instrText>
        </w:r>
        <w:r w:rsidR="00064C21">
          <w:rPr>
            <w:noProof/>
          </w:rPr>
        </w:r>
        <w:r w:rsidR="00064C21">
          <w:rPr>
            <w:noProof/>
          </w:rPr>
          <w:fldChar w:fldCharType="separate"/>
        </w:r>
        <w:r w:rsidR="00945F48">
          <w:rPr>
            <w:noProof/>
          </w:rPr>
          <w:t>26</w:t>
        </w:r>
        <w:r w:rsidR="00064C21">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43" w:history="1">
        <w:r w:rsidR="00064C21">
          <w:rPr>
            <w:noProof/>
          </w:rPr>
          <w:t>Форма разрешения на право вырубки зеленых насаждений</w:t>
        </w:r>
        <w:r w:rsidR="00064C21">
          <w:rPr>
            <w:noProof/>
          </w:rPr>
          <w:tab/>
        </w:r>
        <w:r w:rsidR="00064C21">
          <w:rPr>
            <w:noProof/>
          </w:rPr>
          <w:fldChar w:fldCharType="begin"/>
        </w:r>
        <w:r w:rsidR="00064C21">
          <w:rPr>
            <w:noProof/>
          </w:rPr>
          <w:instrText>PAGEREF __RefHeading___43 \h</w:instrText>
        </w:r>
        <w:r w:rsidR="00064C21">
          <w:rPr>
            <w:noProof/>
          </w:rPr>
        </w:r>
        <w:r w:rsidR="00064C21">
          <w:rPr>
            <w:noProof/>
          </w:rPr>
          <w:fldChar w:fldCharType="separate"/>
        </w:r>
        <w:r w:rsidR="00945F48">
          <w:rPr>
            <w:noProof/>
          </w:rPr>
          <w:t>28</w:t>
        </w:r>
        <w:r w:rsidR="00064C21">
          <w:rPr>
            <w:noProof/>
          </w:rPr>
          <w:fldChar w:fldCharType="end"/>
        </w:r>
      </w:hyperlink>
    </w:p>
    <w:p w:rsidR="00064C21" w:rsidRDefault="00237D85" w:rsidP="00064C21">
      <w:pPr>
        <w:pStyle w:val="32"/>
        <w:tabs>
          <w:tab w:val="right" w:leader="dot" w:pos="9358"/>
        </w:tabs>
        <w:rPr>
          <w:noProof/>
        </w:rPr>
      </w:pPr>
      <w:hyperlink w:anchor="__RefHeading___44" w:history="1">
        <w:r w:rsidR="00064C21">
          <w:rPr>
            <w:noProof/>
          </w:rPr>
          <w:t>СХЕМА УЧАСТКА С НАНЕСЕНИЕМ ЗЕЛЕНЫХ НАСАЖДЕНИЙ, ПОДЛЕЖАЩИХ ВЫРУБКЕ</w:t>
        </w:r>
        <w:r w:rsidR="00064C21">
          <w:rPr>
            <w:noProof/>
          </w:rPr>
          <w:tab/>
        </w:r>
        <w:r w:rsidR="00064C21">
          <w:rPr>
            <w:noProof/>
          </w:rPr>
          <w:fldChar w:fldCharType="begin"/>
        </w:r>
        <w:r w:rsidR="00064C21">
          <w:rPr>
            <w:noProof/>
          </w:rPr>
          <w:instrText>PAGEREF __RefHeading___44 \h</w:instrText>
        </w:r>
        <w:r w:rsidR="00064C21">
          <w:rPr>
            <w:noProof/>
          </w:rPr>
        </w:r>
        <w:r w:rsidR="00064C21">
          <w:rPr>
            <w:noProof/>
          </w:rPr>
          <w:fldChar w:fldCharType="separate"/>
        </w:r>
        <w:r w:rsidR="00945F48">
          <w:rPr>
            <w:noProof/>
          </w:rPr>
          <w:t>29</w:t>
        </w:r>
        <w:r w:rsidR="00064C21">
          <w:rPr>
            <w:noProof/>
          </w:rPr>
          <w:fldChar w:fldCharType="end"/>
        </w:r>
      </w:hyperlink>
    </w:p>
    <w:p w:rsidR="00064C21" w:rsidRDefault="00237D85" w:rsidP="00064C21">
      <w:pPr>
        <w:pStyle w:val="21"/>
        <w:tabs>
          <w:tab w:val="clear" w:pos="660"/>
          <w:tab w:val="clear" w:pos="9348"/>
          <w:tab w:val="right" w:leader="dot" w:pos="9358"/>
        </w:tabs>
        <w:rPr>
          <w:noProof/>
        </w:rPr>
      </w:pPr>
      <w:hyperlink w:anchor="__RefHeading___45" w:history="1">
        <w:r w:rsidR="00064C21">
          <w:rPr>
            <w:noProof/>
          </w:rPr>
          <w:t>Форма решения об отказе в приеме документов, необходимых для предоставления услуги / об отказе в предоставлении услуги</w:t>
        </w:r>
        <w:r w:rsidR="00064C21">
          <w:rPr>
            <w:noProof/>
          </w:rPr>
          <w:tab/>
        </w:r>
        <w:r w:rsidR="00064C21">
          <w:rPr>
            <w:noProof/>
          </w:rPr>
          <w:fldChar w:fldCharType="begin"/>
        </w:r>
        <w:r w:rsidR="00064C21">
          <w:rPr>
            <w:noProof/>
          </w:rPr>
          <w:instrText>PAGEREF __RefHeading___45 \h</w:instrText>
        </w:r>
        <w:r w:rsidR="00064C21">
          <w:rPr>
            <w:noProof/>
          </w:rPr>
        </w:r>
        <w:r w:rsidR="00064C21">
          <w:rPr>
            <w:noProof/>
          </w:rPr>
          <w:fldChar w:fldCharType="separate"/>
        </w:r>
        <w:r w:rsidR="00945F48">
          <w:rPr>
            <w:noProof/>
          </w:rPr>
          <w:t>30</w:t>
        </w:r>
        <w:r w:rsidR="00064C21">
          <w:rPr>
            <w:noProof/>
          </w:rPr>
          <w:fldChar w:fldCharType="end"/>
        </w:r>
      </w:hyperlink>
    </w:p>
    <w:p w:rsidR="00064C21" w:rsidRDefault="00064C21" w:rsidP="00064C21">
      <w:r>
        <w:fldChar w:fldCharType="end"/>
      </w:r>
    </w:p>
    <w:p w:rsidR="00064C21" w:rsidRPr="00DA45FA" w:rsidRDefault="009F0FFA" w:rsidP="00DA45FA">
      <w:pPr>
        <w:pStyle w:val="1"/>
        <w:ind w:left="0" w:right="0"/>
        <w:contextualSpacing/>
        <w:jc w:val="left"/>
        <w:rPr>
          <w:sz w:val="22"/>
          <w:szCs w:val="22"/>
        </w:rPr>
      </w:pPr>
      <w:bookmarkStart w:id="0" w:name="_Hlt105660447"/>
      <w:bookmarkStart w:id="1" w:name="_Hlt105660448"/>
      <w:bookmarkEnd w:id="0"/>
      <w:bookmarkEnd w:id="1"/>
      <w:r w:rsidRPr="00DA45FA">
        <w:rPr>
          <w:b w:val="0"/>
          <w:sz w:val="22"/>
          <w:szCs w:val="22"/>
        </w:rPr>
        <w:t xml:space="preserve">32. </w:t>
      </w:r>
      <w:r w:rsidR="00DA45FA" w:rsidRPr="00DA45FA">
        <w:rPr>
          <w:b w:val="0"/>
          <w:sz w:val="22"/>
          <w:szCs w:val="22"/>
        </w:rPr>
        <w:t xml:space="preserve">  </w:t>
      </w:r>
      <w:r w:rsidRPr="00DA45FA">
        <w:rPr>
          <w:b w:val="0"/>
          <w:sz w:val="22"/>
          <w:szCs w:val="22"/>
        </w:rPr>
        <w:t>Перечень административных процедур</w:t>
      </w:r>
      <w:r w:rsidR="00DA45FA" w:rsidRPr="00DA45FA">
        <w:rPr>
          <w:b w:val="0"/>
          <w:sz w:val="22"/>
          <w:szCs w:val="22"/>
        </w:rPr>
        <w:t>…………………………………………………</w:t>
      </w:r>
      <w:r w:rsidR="00DA45FA">
        <w:rPr>
          <w:b w:val="0"/>
          <w:sz w:val="22"/>
          <w:szCs w:val="22"/>
        </w:rPr>
        <w:t>………...</w:t>
      </w:r>
      <w:r w:rsidR="00DA45FA" w:rsidRPr="00DA45FA">
        <w:rPr>
          <w:b w:val="0"/>
          <w:sz w:val="22"/>
          <w:szCs w:val="22"/>
        </w:rPr>
        <w:t>31</w:t>
      </w:r>
    </w:p>
    <w:p w:rsidR="00064C21" w:rsidRPr="00DA45FA" w:rsidRDefault="00064C21" w:rsidP="00064C21">
      <w:pPr>
        <w:pStyle w:val="1"/>
        <w:ind w:left="0" w:right="0" w:firstLine="709"/>
        <w:contextualSpacing/>
        <w:rPr>
          <w:sz w:val="22"/>
          <w:szCs w:val="22"/>
        </w:rPr>
      </w:pPr>
    </w:p>
    <w:p w:rsidR="00064C21" w:rsidRDefault="00064C21" w:rsidP="00064C21">
      <w:pPr>
        <w:pStyle w:val="1"/>
        <w:ind w:left="0" w:right="0" w:firstLine="709"/>
        <w:contextualSpacing/>
        <w:rPr>
          <w:sz w:val="24"/>
        </w:rPr>
      </w:pPr>
    </w:p>
    <w:p w:rsidR="00064C21" w:rsidRDefault="00064C21" w:rsidP="00064C21">
      <w:pPr>
        <w:pStyle w:val="1"/>
        <w:ind w:left="0" w:right="0" w:firstLine="709"/>
        <w:contextualSpacing/>
        <w:rPr>
          <w:sz w:val="24"/>
        </w:rPr>
      </w:pPr>
    </w:p>
    <w:p w:rsidR="00064C21" w:rsidRDefault="009F0FFA" w:rsidP="009F0FFA">
      <w:pPr>
        <w:pStyle w:val="1"/>
        <w:ind w:left="0" w:right="2"/>
        <w:contextualSpacing/>
        <w:jc w:val="left"/>
        <w:rPr>
          <w:sz w:val="24"/>
        </w:rPr>
      </w:pPr>
      <w:bookmarkStart w:id="2" w:name="__RefHeading___1"/>
      <w:bookmarkEnd w:id="2"/>
      <w:r>
        <w:rPr>
          <w:sz w:val="24"/>
        </w:rPr>
        <w:t xml:space="preserve">                                                   </w:t>
      </w:r>
      <w:r w:rsidR="00064C21">
        <w:rPr>
          <w:sz w:val="24"/>
        </w:rPr>
        <w:t>Раздел I. Общие положения</w:t>
      </w:r>
    </w:p>
    <w:p w:rsidR="00064C21" w:rsidRDefault="00064C21" w:rsidP="00064C21">
      <w:pPr>
        <w:pStyle w:val="a5"/>
        <w:spacing w:before="2"/>
        <w:ind w:right="2" w:firstLine="709"/>
        <w:contextualSpacing/>
        <w:jc w:val="both"/>
        <w:rPr>
          <w:b/>
        </w:rPr>
      </w:pPr>
    </w:p>
    <w:p w:rsidR="00064C21" w:rsidRDefault="00064C21" w:rsidP="00064C21">
      <w:pPr>
        <w:pStyle w:val="a5"/>
        <w:widowControl w:val="0"/>
        <w:numPr>
          <w:ilvl w:val="0"/>
          <w:numId w:val="3"/>
        </w:numPr>
        <w:spacing w:after="0" w:line="240" w:lineRule="auto"/>
        <w:ind w:left="1066" w:right="2" w:hanging="357"/>
        <w:contextualSpacing/>
        <w:jc w:val="center"/>
        <w:outlineLvl w:val="1"/>
        <w:rPr>
          <w:b/>
        </w:rPr>
      </w:pPr>
      <w:bookmarkStart w:id="3" w:name="__RefHeading___2"/>
      <w:bookmarkEnd w:id="3"/>
      <w:r>
        <w:rPr>
          <w:b/>
        </w:rPr>
        <w:t>Предмет регулирования Административного регламента</w:t>
      </w:r>
    </w:p>
    <w:p w:rsidR="00064C21" w:rsidRDefault="00064C21" w:rsidP="00064C21">
      <w:pPr>
        <w:pStyle w:val="a5"/>
        <w:ind w:right="2" w:firstLine="709"/>
        <w:contextualSpacing/>
        <w:jc w:val="both"/>
        <w:rPr>
          <w:b/>
        </w:rPr>
      </w:pPr>
    </w:p>
    <w:p w:rsidR="00064C21" w:rsidRDefault="00064C21" w:rsidP="00064C21">
      <w:pPr>
        <w:pStyle w:val="a0"/>
        <w:widowControl w:val="0"/>
        <w:numPr>
          <w:ilvl w:val="1"/>
          <w:numId w:val="4"/>
        </w:numPr>
        <w:tabs>
          <w:tab w:val="left" w:pos="1630"/>
        </w:tabs>
        <w:ind w:left="0" w:right="2" w:firstLine="709"/>
        <w:jc w:val="both"/>
      </w:pPr>
      <w:proofErr w:type="gramStart"/>
      <w: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w:t>
      </w:r>
      <w:r w:rsidR="008E04A8">
        <w:t>а</w:t>
      </w:r>
      <w:r>
        <w:t xml:space="preserve"> местного самоуправления муниципальн</w:t>
      </w:r>
      <w:r w:rsidR="008E04A8">
        <w:t>ого</w:t>
      </w:r>
      <w:r>
        <w:t xml:space="preserve"> образовани</w:t>
      </w:r>
      <w:r w:rsidR="008E04A8">
        <w:t>я</w:t>
      </w:r>
      <w:r>
        <w:t xml:space="preserve"> </w:t>
      </w:r>
      <w:r w:rsidR="008E04A8">
        <w:t>Ивановского сельского</w:t>
      </w:r>
      <w:proofErr w:type="gramEnd"/>
      <w:r w:rsidR="008E04A8">
        <w:t xml:space="preserve"> поселения</w:t>
      </w:r>
      <w:r>
        <w:t xml:space="preserve"> (далее – </w:t>
      </w:r>
      <w:r>
        <w:lastRenderedPageBreak/>
        <w:t>Администрация), должностных лиц Администрации, предоставляющих Муниципальную услугу.</w:t>
      </w:r>
    </w:p>
    <w:p w:rsidR="00064C21" w:rsidRDefault="00064C21" w:rsidP="00064C21">
      <w:pPr>
        <w:pStyle w:val="a0"/>
        <w:widowControl w:val="0"/>
        <w:numPr>
          <w:ilvl w:val="1"/>
          <w:numId w:val="4"/>
        </w:numPr>
        <w:tabs>
          <w:tab w:val="left" w:pos="1630"/>
        </w:tabs>
        <w:spacing w:before="1"/>
        <w:ind w:left="0" w:right="2" w:firstLine="709"/>
        <w:contextualSpacing w:val="0"/>
        <w:jc w:val="both"/>
      </w:pPr>
      <w:r>
        <w:t>Выдача разрешения на право вырубки зеленых насаждений осуществляется в случаях:</w:t>
      </w:r>
    </w:p>
    <w:p w:rsidR="00064C21" w:rsidRDefault="00064C21" w:rsidP="00064C21">
      <w:pPr>
        <w:pStyle w:val="a0"/>
        <w:widowControl w:val="0"/>
        <w:numPr>
          <w:ilvl w:val="2"/>
          <w:numId w:val="5"/>
        </w:numPr>
        <w:tabs>
          <w:tab w:val="left" w:pos="1630"/>
        </w:tabs>
        <w:ind w:left="0" w:right="2" w:firstLine="709"/>
        <w:contextualSpacing w:val="0"/>
        <w:jc w:val="both"/>
      </w:pPr>
      <w:r>
        <w:t>При выявлении нарушения строительных, санитарных и иных норм и правил, вызванных произрастанием зеленых насаждений, в том числе</w:t>
      </w:r>
      <w:r>
        <w:rPr>
          <w:color w:val="FF0000"/>
        </w:rPr>
        <w:t xml:space="preserve"> </w:t>
      </w:r>
      <w:r>
        <w:t>при проведении капитального и текущего ремонта зданий строений сооружений, в случае, если зеленые насаждения мешают проведению работ;</w:t>
      </w:r>
    </w:p>
    <w:p w:rsidR="00064C21" w:rsidRDefault="00064C21" w:rsidP="00064C21">
      <w:pPr>
        <w:pStyle w:val="a0"/>
        <w:widowControl w:val="0"/>
        <w:numPr>
          <w:ilvl w:val="2"/>
          <w:numId w:val="5"/>
        </w:numPr>
        <w:tabs>
          <w:tab w:val="left" w:pos="1630"/>
        </w:tabs>
        <w:ind w:left="0" w:right="2" w:firstLine="709"/>
        <w:contextualSpacing w:val="0"/>
        <w:jc w:val="both"/>
      </w:pPr>
      <w: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t>внутридворовых</w:t>
      </w:r>
      <w:proofErr w:type="spellEnd"/>
      <w:r>
        <w:t xml:space="preserve"> территорий);</w:t>
      </w:r>
    </w:p>
    <w:p w:rsidR="00064C21" w:rsidRDefault="00064C21" w:rsidP="00064C21">
      <w:pPr>
        <w:pStyle w:val="a0"/>
        <w:widowControl w:val="0"/>
        <w:numPr>
          <w:ilvl w:val="2"/>
          <w:numId w:val="5"/>
        </w:numPr>
        <w:tabs>
          <w:tab w:val="left" w:pos="1630"/>
        </w:tabs>
        <w:ind w:left="0" w:right="2" w:firstLine="709"/>
        <w:contextualSpacing w:val="0"/>
        <w:jc w:val="both"/>
      </w:pPr>
      <w:r>
        <w:t>Проведения строительства (реконструкции), сетей инженерно-технического обеспечения, в том числе линейных объектов</w:t>
      </w:r>
    </w:p>
    <w:p w:rsidR="00064C21" w:rsidRDefault="00064C21" w:rsidP="00064C21">
      <w:pPr>
        <w:pStyle w:val="a0"/>
        <w:widowControl w:val="0"/>
        <w:numPr>
          <w:ilvl w:val="2"/>
          <w:numId w:val="5"/>
        </w:numPr>
        <w:tabs>
          <w:tab w:val="left" w:pos="1630"/>
        </w:tabs>
        <w:ind w:left="0" w:right="2" w:firstLine="709"/>
        <w:contextualSpacing w:val="0"/>
        <w:jc w:val="both"/>
      </w:pPr>
      <w:r>
        <w:t>Проведение капитального или текущего ремонта  сетей инженерно-технического обеспечения, в том числе линейных объектов за исключением</w:t>
      </w:r>
      <w:r>
        <w:rPr>
          <w:color w:val="FF0000"/>
        </w:rPr>
        <w:t xml:space="preserve"> </w:t>
      </w:r>
      <w:r>
        <w:t>проведения аварийно-восстановительных работ сетей инженерно-технич</w:t>
      </w:r>
      <w:r w:rsidR="00DA45FA">
        <w:t>еского обеспечения и сооружений</w:t>
      </w:r>
      <w:r>
        <w:t>;</w:t>
      </w:r>
    </w:p>
    <w:p w:rsidR="00064C21" w:rsidRDefault="00064C21" w:rsidP="00064C21">
      <w:pPr>
        <w:pStyle w:val="a0"/>
        <w:widowControl w:val="0"/>
        <w:numPr>
          <w:ilvl w:val="2"/>
          <w:numId w:val="5"/>
        </w:numPr>
        <w:tabs>
          <w:tab w:val="left" w:pos="1630"/>
        </w:tabs>
        <w:ind w:left="0" w:right="2" w:firstLine="709"/>
        <w:contextualSpacing w:val="0"/>
        <w:jc w:val="both"/>
      </w:pPr>
      <w:r>
        <w:t>Размещения, установки объектов, не являющихся объектами капитального строительства;</w:t>
      </w:r>
    </w:p>
    <w:p w:rsidR="00064C21" w:rsidRDefault="00064C21" w:rsidP="00064C21">
      <w:pPr>
        <w:pStyle w:val="a0"/>
        <w:widowControl w:val="0"/>
        <w:numPr>
          <w:ilvl w:val="2"/>
          <w:numId w:val="5"/>
        </w:numPr>
        <w:tabs>
          <w:tab w:val="left" w:pos="1630"/>
        </w:tabs>
        <w:ind w:left="0" w:right="2" w:firstLine="709"/>
        <w:contextualSpacing w:val="0"/>
        <w:jc w:val="both"/>
      </w:pPr>
      <w:r>
        <w:t>Проведение инженерно-геологических изысканий;</w:t>
      </w:r>
    </w:p>
    <w:p w:rsidR="00064C21" w:rsidRDefault="00064C21" w:rsidP="00064C21">
      <w:pPr>
        <w:pStyle w:val="a0"/>
        <w:widowControl w:val="0"/>
        <w:numPr>
          <w:ilvl w:val="2"/>
          <w:numId w:val="5"/>
        </w:numPr>
        <w:tabs>
          <w:tab w:val="left" w:pos="1690"/>
        </w:tabs>
        <w:ind w:left="0" w:right="2" w:firstLine="709"/>
        <w:contextualSpacing w:val="0"/>
        <w:jc w:val="both"/>
      </w:pPr>
      <w:r>
        <w:t>Восстановления нормативного светового режима в жилых и нежилых помещениях, затеняемых деревьями.</w:t>
      </w:r>
    </w:p>
    <w:p w:rsidR="00064C21" w:rsidRDefault="00064C21" w:rsidP="00064C21">
      <w:pPr>
        <w:pStyle w:val="a0"/>
        <w:widowControl w:val="0"/>
        <w:numPr>
          <w:ilvl w:val="1"/>
          <w:numId w:val="5"/>
        </w:numPr>
        <w:tabs>
          <w:tab w:val="left" w:pos="1630"/>
        </w:tabs>
        <w:ind w:left="0" w:right="2" w:firstLine="709"/>
        <w:contextualSpacing w:val="0"/>
        <w:jc w:val="both"/>
      </w:pPr>
      <w:proofErr w:type="gramStart"/>
      <w: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w:t>
      </w:r>
      <w:ins w:id="4" w:author="Bogomolova, Olga" w:date="2022-05-12T10:19:00Z">
        <w:r>
          <w:t xml:space="preserve"> </w:t>
        </w:r>
      </w:ins>
      <w:r>
        <w:t>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w:t>
      </w:r>
      <w:proofErr w:type="gramEnd"/>
      <w:r>
        <w:t xml:space="preserve"> кладбищ.</w:t>
      </w:r>
    </w:p>
    <w:p w:rsidR="00064C21" w:rsidRDefault="00064C21" w:rsidP="00064C21">
      <w:pPr>
        <w:pStyle w:val="a0"/>
        <w:widowControl w:val="0"/>
        <w:numPr>
          <w:ilvl w:val="1"/>
          <w:numId w:val="5"/>
        </w:numPr>
        <w:tabs>
          <w:tab w:val="left" w:pos="1630"/>
        </w:tabs>
        <w:spacing w:before="1"/>
        <w:ind w:left="0" w:right="2" w:firstLine="709"/>
        <w:contextualSpacing w:val="0"/>
        <w:jc w:val="both"/>
      </w:pPr>
      <w: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064C21" w:rsidRDefault="00064C21" w:rsidP="00064C21">
      <w:pPr>
        <w:pStyle w:val="a0"/>
        <w:tabs>
          <w:tab w:val="left" w:pos="1630"/>
        </w:tabs>
        <w:spacing w:before="1"/>
        <w:ind w:left="709" w:right="2"/>
        <w:jc w:val="both"/>
      </w:pPr>
    </w:p>
    <w:p w:rsidR="00064C21" w:rsidRDefault="00064C21" w:rsidP="00064C21">
      <w:pPr>
        <w:pStyle w:val="a0"/>
        <w:widowControl w:val="0"/>
        <w:numPr>
          <w:ilvl w:val="0"/>
          <w:numId w:val="3"/>
        </w:numPr>
        <w:tabs>
          <w:tab w:val="left" w:pos="142"/>
        </w:tabs>
        <w:spacing w:before="1"/>
        <w:ind w:left="0" w:right="2" w:firstLine="0"/>
        <w:contextualSpacing w:val="0"/>
        <w:jc w:val="center"/>
        <w:outlineLvl w:val="1"/>
        <w:rPr>
          <w:b/>
        </w:rPr>
      </w:pPr>
      <w:bookmarkStart w:id="5" w:name="__RefHeading___3"/>
      <w:bookmarkEnd w:id="5"/>
      <w:r>
        <w:rPr>
          <w:b/>
        </w:rPr>
        <w:t>Круг Заявителей</w:t>
      </w:r>
    </w:p>
    <w:p w:rsidR="00064C21" w:rsidRDefault="00064C21" w:rsidP="00064C21">
      <w:pPr>
        <w:pStyle w:val="a0"/>
        <w:tabs>
          <w:tab w:val="left" w:pos="142"/>
        </w:tabs>
        <w:spacing w:before="1"/>
        <w:ind w:left="0" w:right="2"/>
        <w:outlineLvl w:val="1"/>
        <w:rPr>
          <w:b/>
        </w:rPr>
      </w:pPr>
    </w:p>
    <w:p w:rsidR="00064C21" w:rsidRDefault="00064C21" w:rsidP="00064C21">
      <w:pPr>
        <w:pStyle w:val="af6"/>
        <w:numPr>
          <w:ilvl w:val="1"/>
          <w:numId w:val="6"/>
        </w:numPr>
        <w:ind w:left="0" w:right="2" w:firstLine="709"/>
        <w:jc w:val="both"/>
        <w:rPr>
          <w:sz w:val="24"/>
        </w:rPr>
      </w:pPr>
      <w:r>
        <w:rPr>
          <w:sz w:val="24"/>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064C21" w:rsidRDefault="00064C21" w:rsidP="00064C21">
      <w:pPr>
        <w:pStyle w:val="a0"/>
        <w:widowControl w:val="0"/>
        <w:numPr>
          <w:ilvl w:val="1"/>
          <w:numId w:val="6"/>
        </w:numPr>
        <w:tabs>
          <w:tab w:val="left" w:pos="1346"/>
          <w:tab w:val="left" w:pos="2877"/>
          <w:tab w:val="left" w:pos="3006"/>
          <w:tab w:val="left" w:pos="5471"/>
          <w:tab w:val="left" w:pos="5873"/>
          <w:tab w:val="left" w:pos="6363"/>
          <w:tab w:val="left" w:pos="7409"/>
        </w:tabs>
        <w:ind w:left="0" w:right="2" w:firstLine="709"/>
        <w:jc w:val="both"/>
      </w:pPr>
      <w: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064C21" w:rsidRDefault="00064C21" w:rsidP="00064C21">
      <w:pPr>
        <w:pStyle w:val="a5"/>
        <w:widowControl w:val="0"/>
        <w:numPr>
          <w:ilvl w:val="1"/>
          <w:numId w:val="6"/>
        </w:numPr>
        <w:spacing w:after="0" w:line="240" w:lineRule="auto"/>
        <w:ind w:left="0" w:right="2" w:firstLine="709"/>
        <w:jc w:val="both"/>
      </w:pPr>
      <w: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64C21" w:rsidRDefault="00064C21" w:rsidP="00064C21">
      <w:pPr>
        <w:pStyle w:val="1"/>
        <w:ind w:left="0" w:right="2" w:firstLine="709"/>
        <w:contextualSpacing/>
        <w:jc w:val="both"/>
        <w:rPr>
          <w:sz w:val="24"/>
        </w:rPr>
      </w:pPr>
    </w:p>
    <w:p w:rsidR="00064C21" w:rsidRDefault="00064C21" w:rsidP="00064C21">
      <w:pPr>
        <w:pStyle w:val="a5"/>
        <w:widowControl w:val="0"/>
        <w:numPr>
          <w:ilvl w:val="0"/>
          <w:numId w:val="3"/>
        </w:numPr>
        <w:spacing w:after="0" w:line="240" w:lineRule="auto"/>
        <w:ind w:left="0" w:right="2" w:firstLine="709"/>
        <w:contextualSpacing/>
        <w:jc w:val="center"/>
        <w:outlineLvl w:val="1"/>
        <w:rPr>
          <w:b/>
        </w:rPr>
      </w:pPr>
      <w:bookmarkStart w:id="6" w:name="__RefHeading___4"/>
      <w:bookmarkEnd w:id="6"/>
      <w:r>
        <w:rPr>
          <w:b/>
        </w:rPr>
        <w:t>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064C21" w:rsidRDefault="00064C21" w:rsidP="00064C21">
      <w:pPr>
        <w:pStyle w:val="a5"/>
        <w:ind w:left="709" w:right="2"/>
        <w:contextualSpacing/>
        <w:jc w:val="both"/>
        <w:rPr>
          <w:b/>
        </w:rPr>
      </w:pPr>
    </w:p>
    <w:p w:rsidR="00064C21" w:rsidRDefault="00064C21" w:rsidP="00064C21">
      <w:pPr>
        <w:pStyle w:val="a0"/>
        <w:widowControl w:val="0"/>
        <w:numPr>
          <w:ilvl w:val="1"/>
          <w:numId w:val="3"/>
        </w:numPr>
        <w:tabs>
          <w:tab w:val="left" w:pos="1346"/>
          <w:tab w:val="left" w:pos="3808"/>
          <w:tab w:val="left" w:pos="4313"/>
          <w:tab w:val="left" w:pos="5638"/>
          <w:tab w:val="left" w:pos="7894"/>
        </w:tabs>
        <w:ind w:left="0" w:right="2" w:firstLine="709"/>
        <w:jc w:val="both"/>
      </w:pPr>
      <w:r>
        <w:t>Информирование о порядке предоставления муниципальной услуги осуществляется:</w:t>
      </w:r>
    </w:p>
    <w:p w:rsidR="00064C21" w:rsidRDefault="00064C21" w:rsidP="00064C21">
      <w:pPr>
        <w:pStyle w:val="a0"/>
        <w:widowControl w:val="0"/>
        <w:numPr>
          <w:ilvl w:val="0"/>
          <w:numId w:val="7"/>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jc w:val="both"/>
      </w:pPr>
      <w:r>
        <w:t xml:space="preserve">непосредственно при личном приеме заявителя в </w:t>
      </w:r>
      <w:r w:rsidR="008E04A8">
        <w:rPr>
          <w:i/>
        </w:rPr>
        <w:t>Администрации Ивановского</w:t>
      </w:r>
      <w:r w:rsidR="00694E5E">
        <w:rPr>
          <w:i/>
        </w:rPr>
        <w:t xml:space="preserve"> </w:t>
      </w:r>
      <w:r w:rsidR="008E04A8">
        <w:rPr>
          <w:i/>
        </w:rPr>
        <w:t xml:space="preserve">сельского поселения </w:t>
      </w:r>
      <w: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64C21" w:rsidRDefault="00064C21" w:rsidP="00064C21">
      <w:pPr>
        <w:pStyle w:val="a0"/>
        <w:widowControl w:val="0"/>
        <w:numPr>
          <w:ilvl w:val="0"/>
          <w:numId w:val="7"/>
        </w:numPr>
        <w:tabs>
          <w:tab w:val="left" w:pos="1160"/>
        </w:tabs>
        <w:ind w:left="0" w:right="2" w:firstLine="709"/>
        <w:jc w:val="both"/>
      </w:pPr>
      <w:r>
        <w:t xml:space="preserve">по телефону </w:t>
      </w:r>
      <w:proofErr w:type="gramStart"/>
      <w:r>
        <w:t>Уполномоченном</w:t>
      </w:r>
      <w:proofErr w:type="gramEnd"/>
      <w:r>
        <w:t xml:space="preserve"> органе или многофункциональном центре; </w:t>
      </w:r>
    </w:p>
    <w:p w:rsidR="00064C21" w:rsidRDefault="00064C21" w:rsidP="00064C21">
      <w:pPr>
        <w:pStyle w:val="a0"/>
        <w:widowControl w:val="0"/>
        <w:numPr>
          <w:ilvl w:val="0"/>
          <w:numId w:val="7"/>
        </w:numPr>
        <w:tabs>
          <w:tab w:val="left" w:pos="1160"/>
        </w:tabs>
        <w:ind w:left="0" w:right="2" w:firstLine="709"/>
        <w:jc w:val="both"/>
      </w:pPr>
      <w:r>
        <w:t>3) письменно, в том числе посредством электронной почты, факсимильной</w:t>
      </w:r>
    </w:p>
    <w:p w:rsidR="00064C21" w:rsidRDefault="00064C21" w:rsidP="00064C21">
      <w:pPr>
        <w:pStyle w:val="a5"/>
        <w:ind w:right="2" w:firstLine="709"/>
        <w:contextualSpacing/>
        <w:jc w:val="both"/>
      </w:pPr>
      <w:r>
        <w:t>связи;</w:t>
      </w:r>
    </w:p>
    <w:p w:rsidR="00064C21" w:rsidRDefault="00064C21" w:rsidP="00064C21">
      <w:pPr>
        <w:pStyle w:val="a0"/>
        <w:widowControl w:val="0"/>
        <w:numPr>
          <w:ilvl w:val="0"/>
          <w:numId w:val="8"/>
        </w:numPr>
        <w:tabs>
          <w:tab w:val="left" w:pos="1160"/>
        </w:tabs>
        <w:ind w:left="0" w:right="2" w:firstLine="709"/>
        <w:jc w:val="both"/>
      </w:pPr>
      <w:r>
        <w:t>посредством размещения в открытой и доступной форме информации:</w:t>
      </w:r>
    </w:p>
    <w:p w:rsidR="00064C21" w:rsidRDefault="00064C21" w:rsidP="00064C21">
      <w:pPr>
        <w:pStyle w:val="a5"/>
        <w:ind w:right="2" w:firstLine="709"/>
        <w:contextualSpacing/>
        <w:jc w:val="both"/>
      </w:pPr>
      <w:r>
        <w:t xml:space="preserve">в федеральной государственной информационной системе «Единый портал государственных и муниципальных услуг (функций)» </w:t>
      </w:r>
      <w:hyperlink r:id="rId9" w:history="1">
        <w:r>
          <w:t>(https://www.gosuslugi.ru/)</w:t>
        </w:r>
      </w:hyperlink>
      <w:r>
        <w:t xml:space="preserve"> (далее – Единый портал);</w:t>
      </w:r>
    </w:p>
    <w:p w:rsidR="00064C21" w:rsidRDefault="00064C21" w:rsidP="00064C21">
      <w:pPr>
        <w:pStyle w:val="a5"/>
        <w:tabs>
          <w:tab w:val="left" w:pos="1545"/>
          <w:tab w:val="left" w:pos="3521"/>
          <w:tab w:val="left" w:pos="4512"/>
          <w:tab w:val="left" w:pos="7052"/>
          <w:tab w:val="left" w:pos="9258"/>
        </w:tabs>
        <w:ind w:right="2" w:firstLine="709"/>
        <w:contextualSpacing/>
        <w:jc w:val="both"/>
      </w:pPr>
      <w:r>
        <w:t xml:space="preserve">на официальном сайте Уполномоченного органа </w:t>
      </w:r>
      <w:r>
        <w:rPr>
          <w:i/>
        </w:rPr>
        <w:t>(</w:t>
      </w:r>
      <w:r w:rsidR="00AD5BF0" w:rsidRPr="00AD5BF0">
        <w:rPr>
          <w:i/>
        </w:rPr>
        <w:t>https://ivanovskoe-sp.ru/</w:t>
      </w:r>
      <w:r>
        <w:rPr>
          <w:i/>
        </w:rPr>
        <w:t>)</w:t>
      </w:r>
      <w:r>
        <w:t>;</w:t>
      </w:r>
    </w:p>
    <w:p w:rsidR="00064C21" w:rsidRDefault="00064C21" w:rsidP="00AD5BF0">
      <w:pPr>
        <w:pStyle w:val="a0"/>
        <w:widowControl w:val="0"/>
        <w:numPr>
          <w:ilvl w:val="0"/>
          <w:numId w:val="8"/>
        </w:numPr>
        <w:tabs>
          <w:tab w:val="left" w:pos="1160"/>
          <w:tab w:val="left" w:pos="2893"/>
          <w:tab w:val="left" w:pos="4557"/>
          <w:tab w:val="left" w:pos="6288"/>
          <w:tab w:val="left" w:pos="6781"/>
          <w:tab w:val="left" w:pos="9130"/>
        </w:tabs>
        <w:ind w:left="0" w:right="2" w:firstLine="709"/>
        <w:jc w:val="both"/>
      </w:pPr>
      <w:r>
        <w:t>посредством размещения информации на информационных стендах Уполномоченного органа или многофункционального центра.</w:t>
      </w:r>
    </w:p>
    <w:p w:rsidR="00064C21" w:rsidRDefault="00064C21" w:rsidP="00064C21">
      <w:pPr>
        <w:pStyle w:val="a0"/>
        <w:widowControl w:val="0"/>
        <w:numPr>
          <w:ilvl w:val="1"/>
          <w:numId w:val="3"/>
        </w:numPr>
        <w:tabs>
          <w:tab w:val="left" w:pos="1346"/>
        </w:tabs>
        <w:ind w:right="2"/>
        <w:jc w:val="both"/>
      </w:pPr>
      <w:r>
        <w:t>Информирование осуществляется по вопросам, касающимся:</w:t>
      </w:r>
    </w:p>
    <w:p w:rsidR="00064C21" w:rsidRDefault="00064C21" w:rsidP="00064C21">
      <w:pPr>
        <w:pStyle w:val="a5"/>
        <w:tabs>
          <w:tab w:val="left" w:pos="2446"/>
          <w:tab w:val="left" w:pos="3724"/>
          <w:tab w:val="left" w:pos="5343"/>
          <w:tab w:val="left" w:pos="5913"/>
          <w:tab w:val="left" w:pos="8257"/>
        </w:tabs>
        <w:ind w:right="2" w:firstLine="709"/>
        <w:contextualSpacing/>
        <w:jc w:val="both"/>
      </w:pPr>
      <w:r>
        <w:t>способов подачи заявления о предоставлении муниципальной услуги;</w:t>
      </w:r>
    </w:p>
    <w:p w:rsidR="00064C21" w:rsidRDefault="00064C21" w:rsidP="00064C21">
      <w:pPr>
        <w:pStyle w:val="a5"/>
        <w:ind w:right="2" w:firstLine="709"/>
        <w:contextualSpacing/>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064C21" w:rsidRDefault="00064C21" w:rsidP="00064C21">
      <w:pPr>
        <w:pStyle w:val="a5"/>
        <w:ind w:right="2" w:firstLine="709"/>
        <w:contextualSpacing/>
        <w:jc w:val="both"/>
      </w:pPr>
      <w:r>
        <w:t>справочной информации о работе Уполномоченного органа (структурных подразделений Уполномоченного органа);</w:t>
      </w:r>
    </w:p>
    <w:p w:rsidR="00064C21" w:rsidRDefault="00064C21" w:rsidP="00064C21">
      <w:pPr>
        <w:pStyle w:val="a5"/>
        <w:ind w:right="2" w:firstLine="709"/>
        <w:contextualSpacing/>
        <w:jc w:val="both"/>
      </w:pPr>
      <w:r>
        <w:t>документов, необходимых для предоставления услуги;</w:t>
      </w:r>
    </w:p>
    <w:p w:rsidR="00064C21" w:rsidRDefault="00064C21" w:rsidP="00064C21">
      <w:pPr>
        <w:pStyle w:val="a5"/>
        <w:tabs>
          <w:tab w:val="left" w:pos="2224"/>
          <w:tab w:val="left" w:pos="3826"/>
          <w:tab w:val="left" w:pos="5260"/>
          <w:tab w:val="left" w:pos="5739"/>
          <w:tab w:val="left" w:pos="6624"/>
          <w:tab w:val="left" w:pos="8608"/>
          <w:tab w:val="left" w:pos="10135"/>
        </w:tabs>
        <w:ind w:right="2" w:firstLine="709"/>
        <w:contextualSpacing/>
        <w:jc w:val="both"/>
      </w:pPr>
      <w:r>
        <w:t xml:space="preserve">порядка и сроков предоставления муниципальной услуги; </w:t>
      </w:r>
    </w:p>
    <w:p w:rsidR="00064C21" w:rsidRDefault="00064C21" w:rsidP="00064C21">
      <w:pPr>
        <w:pStyle w:val="a5"/>
        <w:tabs>
          <w:tab w:val="left" w:pos="2224"/>
          <w:tab w:val="left" w:pos="3826"/>
          <w:tab w:val="left" w:pos="5260"/>
          <w:tab w:val="left" w:pos="5739"/>
          <w:tab w:val="left" w:pos="6624"/>
          <w:tab w:val="left" w:pos="8608"/>
          <w:tab w:val="left" w:pos="10135"/>
        </w:tabs>
        <w:ind w:right="2" w:firstLine="709"/>
        <w:contextualSpacing/>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64C21" w:rsidRDefault="00064C21" w:rsidP="00064C21">
      <w:pPr>
        <w:pStyle w:val="a5"/>
        <w:tabs>
          <w:tab w:val="left" w:pos="2160"/>
          <w:tab w:val="left" w:pos="3136"/>
          <w:tab w:val="left" w:pos="5123"/>
          <w:tab w:val="left" w:pos="5917"/>
          <w:tab w:val="left" w:pos="7288"/>
          <w:tab w:val="left" w:pos="8044"/>
        </w:tabs>
        <w:ind w:right="2" w:firstLine="709"/>
        <w:contextualSpacing/>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64C21" w:rsidRDefault="00064C21" w:rsidP="00064C21">
      <w:pPr>
        <w:pStyle w:val="a5"/>
        <w:tabs>
          <w:tab w:val="left" w:pos="2476"/>
          <w:tab w:val="left" w:pos="4227"/>
          <w:tab w:val="left" w:pos="4758"/>
          <w:tab w:val="left" w:pos="6126"/>
          <w:tab w:val="left" w:pos="8257"/>
        </w:tabs>
        <w:ind w:right="2" w:firstLine="709"/>
        <w:contextualSpacing/>
        <w:jc w:val="both"/>
      </w:pPr>
      <w:r>
        <w:t>Получение информации по вопросам предоставления муниципальной услуги осуществляется бесплатно.</w:t>
      </w:r>
    </w:p>
    <w:p w:rsidR="00064C21" w:rsidRDefault="00064C21" w:rsidP="00064C21">
      <w:pPr>
        <w:pStyle w:val="a0"/>
        <w:widowControl w:val="0"/>
        <w:numPr>
          <w:ilvl w:val="1"/>
          <w:numId w:val="3"/>
        </w:numPr>
        <w:tabs>
          <w:tab w:val="left" w:pos="1112"/>
          <w:tab w:val="left" w:pos="1346"/>
          <w:tab w:val="left" w:pos="3623"/>
          <w:tab w:val="left" w:pos="5908"/>
          <w:tab w:val="left" w:pos="9075"/>
        </w:tabs>
        <w:ind w:left="0" w:right="2" w:firstLine="709"/>
        <w:jc w:val="both"/>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064C21" w:rsidRDefault="00064C21" w:rsidP="00064C21">
      <w:pPr>
        <w:pStyle w:val="a5"/>
        <w:tabs>
          <w:tab w:val="left" w:pos="1889"/>
          <w:tab w:val="left" w:pos="2424"/>
          <w:tab w:val="left" w:pos="4155"/>
          <w:tab w:val="left" w:pos="5225"/>
          <w:tab w:val="left" w:pos="6374"/>
          <w:tab w:val="left" w:pos="7977"/>
          <w:tab w:val="left" w:pos="8362"/>
          <w:tab w:val="left" w:pos="10135"/>
        </w:tabs>
        <w:ind w:right="2" w:firstLine="709"/>
        <w:contextualSpacing/>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64C21" w:rsidRDefault="00064C21" w:rsidP="00064C21">
      <w:pPr>
        <w:pStyle w:val="a5"/>
        <w:ind w:right="2" w:firstLine="709"/>
        <w:contextualSpacing/>
        <w:jc w:val="both"/>
      </w:pPr>
      <w: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064C21" w:rsidRDefault="00064C21" w:rsidP="00064C21">
      <w:pPr>
        <w:pStyle w:val="a5"/>
        <w:ind w:right="2" w:firstLine="709"/>
        <w:contextualSpacing/>
        <w:jc w:val="both"/>
      </w:pPr>
      <w: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064C21" w:rsidRDefault="00064C21" w:rsidP="00064C21">
      <w:pPr>
        <w:pStyle w:val="a5"/>
        <w:ind w:right="2" w:firstLine="709"/>
        <w:contextualSpacing/>
        <w:jc w:val="both"/>
      </w:pPr>
      <w:r>
        <w:t>изложить обращение в письменной форме; назначить другое время для консультаций.</w:t>
      </w:r>
    </w:p>
    <w:p w:rsidR="00064C21" w:rsidRDefault="00064C21" w:rsidP="00064C21">
      <w:pPr>
        <w:pStyle w:val="a5"/>
        <w:tabs>
          <w:tab w:val="left" w:pos="2781"/>
          <w:tab w:val="left" w:pos="3603"/>
          <w:tab w:val="left" w:pos="3935"/>
          <w:tab w:val="left" w:pos="4437"/>
          <w:tab w:val="left" w:pos="5431"/>
          <w:tab w:val="left" w:pos="6039"/>
          <w:tab w:val="left" w:pos="7074"/>
          <w:tab w:val="left" w:pos="7223"/>
          <w:tab w:val="left" w:pos="7591"/>
          <w:tab w:val="left" w:pos="8615"/>
          <w:tab w:val="left" w:pos="9032"/>
        </w:tabs>
        <w:ind w:right="2" w:firstLine="709"/>
        <w:contextualSpacing/>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64C21" w:rsidRDefault="00064C21" w:rsidP="00064C21">
      <w:pPr>
        <w:pStyle w:val="a5"/>
        <w:spacing w:before="76"/>
        <w:ind w:right="2" w:firstLine="709"/>
        <w:contextualSpacing/>
        <w:jc w:val="both"/>
      </w:pPr>
      <w:r>
        <w:t>Продолжительность информирования по телефону не должна превышать 10 минут.</w:t>
      </w:r>
    </w:p>
    <w:p w:rsidR="00064C21" w:rsidRDefault="00064C21" w:rsidP="00064C21">
      <w:pPr>
        <w:pStyle w:val="a5"/>
        <w:tabs>
          <w:tab w:val="left" w:pos="3273"/>
          <w:tab w:val="left" w:pos="5413"/>
          <w:tab w:val="left" w:pos="5794"/>
          <w:tab w:val="left" w:pos="7624"/>
          <w:tab w:val="left" w:pos="7996"/>
          <w:tab w:val="left" w:pos="9408"/>
        </w:tabs>
        <w:ind w:right="2" w:firstLine="709"/>
        <w:contextualSpacing/>
        <w:jc w:val="both"/>
      </w:pPr>
      <w:r>
        <w:t>Информирование осуществляется в соответствии с графиком приема граждан.</w:t>
      </w:r>
    </w:p>
    <w:p w:rsidR="00064C21" w:rsidRDefault="00064C21" w:rsidP="00064C21">
      <w:pPr>
        <w:pStyle w:val="a0"/>
        <w:widowControl w:val="0"/>
        <w:numPr>
          <w:ilvl w:val="1"/>
          <w:numId w:val="3"/>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jc w:val="both"/>
      </w:pPr>
      <w: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 Федеральный закон № 59-ФЗ).</w:t>
      </w:r>
    </w:p>
    <w:p w:rsidR="00064C21" w:rsidRDefault="00064C21" w:rsidP="00064C21">
      <w:pPr>
        <w:pStyle w:val="a0"/>
        <w:widowControl w:val="0"/>
        <w:numPr>
          <w:ilvl w:val="1"/>
          <w:numId w:val="3"/>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064C21" w:rsidRDefault="00064C21" w:rsidP="00064C21">
      <w:pPr>
        <w:pStyle w:val="a5"/>
        <w:tabs>
          <w:tab w:val="left" w:pos="976"/>
          <w:tab w:val="left" w:pos="1992"/>
          <w:tab w:val="left" w:pos="3722"/>
          <w:tab w:val="left" w:pos="4168"/>
          <w:tab w:val="left" w:pos="6676"/>
          <w:tab w:val="left" w:pos="8705"/>
        </w:tabs>
        <w:ind w:right="2" w:firstLine="709"/>
        <w:contextualSpacing/>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64C21" w:rsidRDefault="00064C21" w:rsidP="00064C21">
      <w:pPr>
        <w:pStyle w:val="a0"/>
        <w:widowControl w:val="0"/>
        <w:numPr>
          <w:ilvl w:val="1"/>
          <w:numId w:val="3"/>
        </w:numPr>
        <w:tabs>
          <w:tab w:val="left" w:pos="1346"/>
          <w:tab w:val="left" w:pos="2702"/>
          <w:tab w:val="left" w:pos="8205"/>
          <w:tab w:val="left" w:pos="8951"/>
        </w:tabs>
        <w:ind w:left="0" w:right="2" w:firstLine="709"/>
        <w:jc w:val="both"/>
      </w:pPr>
      <w: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064C21" w:rsidRDefault="00064C21" w:rsidP="00064C21">
      <w:pPr>
        <w:pStyle w:val="a5"/>
        <w:ind w:right="2" w:firstLine="709"/>
        <w:contextualSpacing/>
        <w:jc w:val="both"/>
      </w:pPr>
      <w: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064C21" w:rsidRDefault="00064C21" w:rsidP="00064C21">
      <w:pPr>
        <w:pStyle w:val="a5"/>
        <w:ind w:right="2" w:firstLine="709"/>
        <w:contextualSpacing/>
        <w:jc w:val="both"/>
      </w:pPr>
      <w: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64C21" w:rsidRDefault="00064C21" w:rsidP="00064C21">
      <w:pPr>
        <w:pStyle w:val="a5"/>
        <w:ind w:right="2" w:firstLine="709"/>
        <w:contextualSpacing/>
        <w:jc w:val="both"/>
      </w:pPr>
      <w:r>
        <w:t xml:space="preserve">в) адрес официального сайта, а также электронной почты </w:t>
      </w:r>
      <w:proofErr w:type="gramStart"/>
      <w:r>
        <w:t>и(</w:t>
      </w:r>
      <w:proofErr w:type="gramEnd"/>
      <w:r>
        <w:t>или) формы обратной связи Уполномоченного органа в сети</w:t>
      </w:r>
      <w:r w:rsidR="00694E5E">
        <w:t xml:space="preserve"> </w:t>
      </w:r>
      <w:r>
        <w:t>«Интернет».</w:t>
      </w:r>
    </w:p>
    <w:p w:rsidR="00064C21" w:rsidRDefault="00064C21" w:rsidP="00064C21">
      <w:pPr>
        <w:pStyle w:val="a0"/>
        <w:widowControl w:val="0"/>
        <w:numPr>
          <w:ilvl w:val="1"/>
          <w:numId w:val="3"/>
        </w:numPr>
        <w:tabs>
          <w:tab w:val="left" w:pos="1486"/>
          <w:tab w:val="left" w:pos="1669"/>
          <w:tab w:val="left" w:pos="4420"/>
          <w:tab w:val="left" w:pos="5720"/>
          <w:tab w:val="left" w:pos="7934"/>
        </w:tabs>
        <w:ind w:left="0" w:right="2" w:firstLine="709"/>
        <w:jc w:val="both"/>
      </w:pPr>
      <w: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64C21" w:rsidRDefault="00064C21" w:rsidP="00064C21">
      <w:pPr>
        <w:pStyle w:val="a0"/>
        <w:widowControl w:val="0"/>
        <w:numPr>
          <w:ilvl w:val="1"/>
          <w:numId w:val="3"/>
        </w:numPr>
        <w:tabs>
          <w:tab w:val="left" w:pos="1486"/>
          <w:tab w:val="left" w:pos="3493"/>
          <w:tab w:val="left" w:pos="4154"/>
          <w:tab w:val="left" w:pos="6671"/>
          <w:tab w:val="left" w:pos="7984"/>
          <w:tab w:val="left" w:pos="8504"/>
        </w:tabs>
        <w:spacing w:before="76"/>
        <w:ind w:left="0" w:right="2"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64C21" w:rsidRDefault="00064C21" w:rsidP="00064C21">
      <w:pPr>
        <w:pStyle w:val="a0"/>
        <w:widowControl w:val="0"/>
        <w:numPr>
          <w:ilvl w:val="1"/>
          <w:numId w:val="3"/>
        </w:numPr>
        <w:tabs>
          <w:tab w:val="left" w:pos="1486"/>
          <w:tab w:val="left" w:pos="3493"/>
          <w:tab w:val="left" w:pos="4154"/>
          <w:tab w:val="left" w:pos="6671"/>
          <w:tab w:val="left" w:pos="7984"/>
          <w:tab w:val="left" w:pos="8504"/>
        </w:tabs>
        <w:spacing w:before="76"/>
        <w:ind w:left="0" w:right="2" w:firstLine="709"/>
        <w:jc w:val="both"/>
      </w:pPr>
      <w:r>
        <w:t xml:space="preserve">Информация о ходе рассмотрения заявления о предоставлении </w:t>
      </w:r>
      <w:r>
        <w:lastRenderedPageBreak/>
        <w:t>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64C21" w:rsidRDefault="00064C21" w:rsidP="00064C21">
      <w:pPr>
        <w:pStyle w:val="a5"/>
        <w:ind w:right="2" w:firstLine="709"/>
        <w:contextualSpacing/>
        <w:jc w:val="both"/>
      </w:pPr>
    </w:p>
    <w:p w:rsidR="00064C21" w:rsidRDefault="00064C21" w:rsidP="00064C21">
      <w:pPr>
        <w:pStyle w:val="1"/>
        <w:spacing w:before="217"/>
        <w:ind w:left="0" w:right="2" w:firstLine="709"/>
        <w:contextualSpacing/>
        <w:rPr>
          <w:sz w:val="24"/>
        </w:rPr>
      </w:pPr>
      <w:bookmarkStart w:id="7" w:name="__RefHeading___5"/>
      <w:bookmarkEnd w:id="7"/>
      <w:r>
        <w:rPr>
          <w:sz w:val="24"/>
        </w:rPr>
        <w:t xml:space="preserve">Раздел II. Стандарт предоставления муниципальной услуги </w:t>
      </w:r>
    </w:p>
    <w:p w:rsidR="00064C21" w:rsidRDefault="00064C21" w:rsidP="00064C21">
      <w:pPr>
        <w:pStyle w:val="1"/>
        <w:spacing w:before="217"/>
        <w:ind w:left="0" w:right="2" w:firstLine="709"/>
        <w:contextualSpacing/>
        <w:rPr>
          <w:sz w:val="24"/>
        </w:rPr>
      </w:pPr>
    </w:p>
    <w:p w:rsidR="00064C21" w:rsidRDefault="00064C21" w:rsidP="00064C21">
      <w:pPr>
        <w:pStyle w:val="1"/>
        <w:numPr>
          <w:ilvl w:val="0"/>
          <w:numId w:val="3"/>
        </w:numPr>
        <w:spacing w:before="217"/>
        <w:ind w:left="1066" w:right="2" w:hanging="357"/>
        <w:contextualSpacing/>
        <w:rPr>
          <w:sz w:val="24"/>
        </w:rPr>
      </w:pPr>
      <w:bookmarkStart w:id="8" w:name="__RefHeading___6"/>
      <w:bookmarkEnd w:id="8"/>
      <w:r>
        <w:rPr>
          <w:sz w:val="24"/>
        </w:rPr>
        <w:t>Наименование муниципальной услуги</w:t>
      </w:r>
    </w:p>
    <w:p w:rsidR="00064C21" w:rsidRDefault="00064C21" w:rsidP="00064C21">
      <w:pPr>
        <w:pStyle w:val="1"/>
        <w:spacing w:before="217"/>
        <w:ind w:left="1066" w:right="2"/>
        <w:contextualSpacing/>
        <w:jc w:val="left"/>
        <w:rPr>
          <w:sz w:val="24"/>
        </w:rPr>
      </w:pPr>
    </w:p>
    <w:p w:rsidR="00064C21" w:rsidRDefault="00064C21" w:rsidP="00064C21">
      <w:pPr>
        <w:pStyle w:val="a0"/>
        <w:widowControl w:val="0"/>
        <w:numPr>
          <w:ilvl w:val="1"/>
          <w:numId w:val="3"/>
        </w:numPr>
        <w:tabs>
          <w:tab w:val="left" w:pos="426"/>
          <w:tab w:val="left" w:pos="1346"/>
          <w:tab w:val="left" w:pos="2268"/>
        </w:tabs>
        <w:ind w:left="0" w:right="2" w:firstLine="709"/>
        <w:jc w:val="both"/>
      </w:pPr>
      <w:r>
        <w:t>Наименование муниципальной услуги – «Выдача разрешений на право вырубки зеленых насаждений» (далее-услуга).</w:t>
      </w:r>
    </w:p>
    <w:p w:rsidR="00064C21" w:rsidRDefault="00064C21" w:rsidP="00064C21">
      <w:pPr>
        <w:pStyle w:val="a5"/>
        <w:ind w:right="2" w:firstLine="709"/>
        <w:contextualSpacing/>
        <w:jc w:val="both"/>
      </w:pPr>
    </w:p>
    <w:p w:rsidR="00064C21" w:rsidRDefault="00064C21" w:rsidP="00064C21">
      <w:pPr>
        <w:pStyle w:val="1"/>
        <w:numPr>
          <w:ilvl w:val="0"/>
          <w:numId w:val="3"/>
        </w:numPr>
        <w:ind w:left="0" w:right="2" w:firstLine="709"/>
        <w:contextualSpacing/>
        <w:rPr>
          <w:sz w:val="24"/>
        </w:rPr>
      </w:pPr>
      <w:bookmarkStart w:id="9" w:name="__RefHeading___7"/>
      <w:bookmarkEnd w:id="9"/>
      <w:r>
        <w:rPr>
          <w:sz w:val="24"/>
        </w:rPr>
        <w:t>Наименование органа государственной власти, органа местного самоуправления (организации), предоставляющего муниципальную услугу</w:t>
      </w:r>
    </w:p>
    <w:p w:rsidR="00064C21" w:rsidRDefault="00064C21" w:rsidP="00064C21">
      <w:pPr>
        <w:pStyle w:val="a5"/>
        <w:ind w:right="2" w:firstLine="709"/>
        <w:contextualSpacing/>
        <w:jc w:val="both"/>
        <w:rPr>
          <w:b/>
        </w:rPr>
      </w:pPr>
    </w:p>
    <w:p w:rsidR="00064C21" w:rsidRDefault="00064C21" w:rsidP="00064C21">
      <w:pPr>
        <w:pStyle w:val="a5"/>
        <w:widowControl w:val="0"/>
        <w:numPr>
          <w:ilvl w:val="1"/>
          <w:numId w:val="3"/>
        </w:numPr>
        <w:spacing w:after="0" w:line="240" w:lineRule="auto"/>
        <w:ind w:left="0" w:right="2" w:firstLine="709"/>
        <w:jc w:val="both"/>
      </w:pPr>
      <w:r>
        <w:t xml:space="preserve">Муниципальная услуга предоставляется Уполномоченным органом </w:t>
      </w:r>
      <w:r w:rsidR="00AD5BF0">
        <w:rPr>
          <w:i/>
        </w:rPr>
        <w:t>Администрацией Ивановского сельского поселения</w:t>
      </w:r>
      <w:r>
        <w:t>.</w:t>
      </w:r>
    </w:p>
    <w:p w:rsidR="00064C21" w:rsidRDefault="00064C21" w:rsidP="00064C21">
      <w:pPr>
        <w:pStyle w:val="a5"/>
        <w:ind w:left="1070" w:right="2"/>
        <w:jc w:val="both"/>
      </w:pPr>
    </w:p>
    <w:p w:rsidR="00064C21" w:rsidRDefault="00064C21" w:rsidP="00064C21">
      <w:pPr>
        <w:pStyle w:val="1"/>
        <w:numPr>
          <w:ilvl w:val="0"/>
          <w:numId w:val="3"/>
        </w:numPr>
        <w:ind w:left="0" w:right="2" w:firstLine="709"/>
        <w:rPr>
          <w:sz w:val="24"/>
        </w:rPr>
      </w:pPr>
      <w:bookmarkStart w:id="10" w:name="__RefHeading___8"/>
      <w:bookmarkEnd w:id="10"/>
      <w:r>
        <w:rPr>
          <w:sz w:val="24"/>
        </w:rPr>
        <w:t>Описание результата предоставления муниципальной услуги</w:t>
      </w:r>
    </w:p>
    <w:p w:rsidR="00064C21" w:rsidRDefault="00064C21" w:rsidP="00064C21">
      <w:pPr>
        <w:pStyle w:val="a5"/>
        <w:ind w:right="2" w:firstLine="709"/>
        <w:jc w:val="both"/>
        <w:rPr>
          <w:b/>
        </w:rPr>
      </w:pPr>
    </w:p>
    <w:p w:rsidR="00064C21" w:rsidRDefault="00064C21" w:rsidP="00064C21">
      <w:pPr>
        <w:pStyle w:val="a0"/>
        <w:widowControl w:val="0"/>
        <w:numPr>
          <w:ilvl w:val="1"/>
          <w:numId w:val="3"/>
        </w:numPr>
        <w:tabs>
          <w:tab w:val="left" w:pos="1486"/>
        </w:tabs>
        <w:ind w:left="0" w:right="2" w:firstLine="709"/>
        <w:contextualSpacing w:val="0"/>
        <w:jc w:val="both"/>
      </w:pPr>
      <w:r>
        <w:t>Результатом предоставления услуги является разрешение на право вырубки зеленых насаждений.</w:t>
      </w:r>
    </w:p>
    <w:p w:rsidR="00064C21" w:rsidRDefault="00064C21" w:rsidP="00064C21">
      <w:pPr>
        <w:pStyle w:val="a5"/>
        <w:tabs>
          <w:tab w:val="left" w:pos="2114"/>
          <w:tab w:val="left" w:pos="2756"/>
          <w:tab w:val="left" w:pos="3870"/>
          <w:tab w:val="left" w:pos="5278"/>
          <w:tab w:val="left" w:pos="7228"/>
          <w:tab w:val="left" w:pos="8123"/>
        </w:tabs>
        <w:ind w:right="2" w:firstLine="709"/>
        <w:jc w:val="both"/>
      </w:pPr>
      <w:r>
        <w:t>Разрешение на право вырубки зеленых насаждений оформляется по форме согласно Приложению № 1 к настоящему Административному регламенту.</w:t>
      </w:r>
    </w:p>
    <w:p w:rsidR="00064C21" w:rsidRDefault="00064C21" w:rsidP="00064C21">
      <w:pPr>
        <w:pStyle w:val="a0"/>
        <w:widowControl w:val="0"/>
        <w:numPr>
          <w:ilvl w:val="1"/>
          <w:numId w:val="3"/>
        </w:numPr>
        <w:tabs>
          <w:tab w:val="left" w:pos="1486"/>
          <w:tab w:val="left" w:pos="10348"/>
        </w:tabs>
        <w:ind w:left="0" w:right="2" w:firstLine="709"/>
        <w:contextualSpacing w:val="0"/>
        <w:jc w:val="both"/>
      </w:pPr>
      <w:r>
        <w:t>Результат предоставления услуги, указанный в пункте 6.1 настоящего Административного регламента:</w:t>
      </w:r>
    </w:p>
    <w:p w:rsidR="00064C21" w:rsidRDefault="00064C21" w:rsidP="00064C21">
      <w:pPr>
        <w:pStyle w:val="a5"/>
        <w:tabs>
          <w:tab w:val="left" w:pos="1862"/>
          <w:tab w:val="left" w:pos="4675"/>
          <w:tab w:val="left" w:pos="6565"/>
          <w:tab w:val="left" w:pos="8137"/>
        </w:tabs>
        <w:ind w:right="2" w:firstLine="709"/>
        <w:jc w:val="both"/>
      </w:pPr>
      <w:r>
        <w:t>а)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064C21" w:rsidRDefault="00064C21" w:rsidP="00064C21">
      <w:pPr>
        <w:pStyle w:val="a5"/>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right="2" w:firstLine="709"/>
        <w:jc w:val="both"/>
      </w:pPr>
      <w: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064C21" w:rsidRDefault="00064C21" w:rsidP="00064C21">
      <w:pPr>
        <w:pStyle w:val="a5"/>
        <w:ind w:left="1070" w:right="2"/>
        <w:jc w:val="both"/>
      </w:pPr>
    </w:p>
    <w:p w:rsidR="00064C21" w:rsidRDefault="00064C21" w:rsidP="00064C21">
      <w:pPr>
        <w:pStyle w:val="a0"/>
        <w:widowControl w:val="0"/>
        <w:numPr>
          <w:ilvl w:val="0"/>
          <w:numId w:val="3"/>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right="2" w:hanging="357"/>
        <w:contextualSpacing w:val="0"/>
        <w:jc w:val="center"/>
        <w:outlineLvl w:val="1"/>
        <w:rPr>
          <w:b/>
        </w:rPr>
      </w:pPr>
      <w:bookmarkStart w:id="11" w:name="__RefHeading___9"/>
      <w:bookmarkEnd w:id="11"/>
      <w:r>
        <w:rPr>
          <w:b/>
        </w:rPr>
        <w:t>Срок предоставления муниципальной услуги</w:t>
      </w:r>
    </w:p>
    <w:p w:rsidR="00064C21" w:rsidRDefault="00064C21" w:rsidP="00064C21">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jc w:val="both"/>
        <w:rPr>
          <w:b/>
        </w:rPr>
      </w:pPr>
    </w:p>
    <w:p w:rsidR="00064C21" w:rsidRDefault="00064C21" w:rsidP="00064C21">
      <w:pPr>
        <w:pStyle w:val="a0"/>
        <w:widowControl w:val="0"/>
        <w:numPr>
          <w:ilvl w:val="1"/>
          <w:numId w:val="3"/>
        </w:numPr>
        <w:ind w:left="0" w:right="2" w:firstLine="709"/>
        <w:contextualSpacing w:val="0"/>
        <w:jc w:val="both"/>
      </w:pPr>
      <w:r>
        <w:t xml:space="preserve"> При обращении Заявителя за получением разрешения на вырубку зеленых насаждений не может превышать 17 рабочих дней </w:t>
      </w:r>
      <w:proofErr w:type="gramStart"/>
      <w:r>
        <w:t>с даты регистрации</w:t>
      </w:r>
      <w:proofErr w:type="gramEnd"/>
      <w:r>
        <w:t xml:space="preserve"> Заявления в Уполномоченном органе.</w:t>
      </w:r>
    </w:p>
    <w:p w:rsidR="00064C21" w:rsidRDefault="00064C21" w:rsidP="00064C21">
      <w:pPr>
        <w:pStyle w:val="a0"/>
        <w:widowControl w:val="0"/>
        <w:numPr>
          <w:ilvl w:val="1"/>
          <w:numId w:val="3"/>
        </w:numPr>
        <w:ind w:left="0" w:right="2" w:firstLine="709"/>
        <w:contextualSpacing w:val="0"/>
        <w:jc w:val="both"/>
      </w:pPr>
      <w:r>
        <w:t xml:space="preserve">Срок предоставления Муниципальной услуги начинает исчисляться </w:t>
      </w:r>
      <w:proofErr w:type="gramStart"/>
      <w:r>
        <w:t>с даты регистрации</w:t>
      </w:r>
      <w:proofErr w:type="gramEnd"/>
      <w:r>
        <w:t xml:space="preserve"> Заявления.</w:t>
      </w:r>
    </w:p>
    <w:p w:rsidR="00064C21" w:rsidRDefault="00064C21" w:rsidP="00064C21">
      <w:pPr>
        <w:pStyle w:val="a0"/>
        <w:widowControl w:val="0"/>
        <w:numPr>
          <w:ilvl w:val="1"/>
          <w:numId w:val="3"/>
        </w:numPr>
        <w:ind w:left="0" w:right="2" w:firstLine="709"/>
        <w:contextualSpacing w:val="0"/>
        <w:jc w:val="both"/>
      </w:pPr>
      <w: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64C21" w:rsidRDefault="00064C21" w:rsidP="00064C21">
      <w:pPr>
        <w:pStyle w:val="a5"/>
        <w:spacing w:before="11"/>
        <w:ind w:right="2" w:firstLine="709"/>
        <w:jc w:val="both"/>
      </w:pPr>
    </w:p>
    <w:p w:rsidR="00064C21" w:rsidRDefault="00064C21" w:rsidP="00064C21">
      <w:pPr>
        <w:pStyle w:val="1"/>
        <w:numPr>
          <w:ilvl w:val="0"/>
          <w:numId w:val="3"/>
        </w:numPr>
        <w:ind w:left="0" w:right="2" w:firstLine="709"/>
        <w:rPr>
          <w:sz w:val="24"/>
        </w:rPr>
      </w:pPr>
      <w:bookmarkStart w:id="12" w:name="__RefHeading___10"/>
      <w:bookmarkEnd w:id="12"/>
      <w:r>
        <w:rPr>
          <w:sz w:val="24"/>
          <w:highlight w:val="white"/>
        </w:rPr>
        <w:t>Правовые основания для предоставления муниципальной услуги</w:t>
      </w:r>
    </w:p>
    <w:p w:rsidR="00064C21" w:rsidRDefault="00064C21" w:rsidP="00064C21">
      <w:pPr>
        <w:pStyle w:val="a5"/>
        <w:ind w:right="2" w:firstLine="709"/>
        <w:jc w:val="both"/>
        <w:rPr>
          <w:b/>
        </w:rPr>
      </w:pPr>
    </w:p>
    <w:p w:rsidR="00064C21" w:rsidRDefault="00064C21" w:rsidP="00064C21">
      <w:pPr>
        <w:pStyle w:val="a0"/>
        <w:widowControl w:val="0"/>
        <w:numPr>
          <w:ilvl w:val="1"/>
          <w:numId w:val="3"/>
        </w:numPr>
        <w:tabs>
          <w:tab w:val="left" w:pos="1346"/>
          <w:tab w:val="left" w:pos="1959"/>
          <w:tab w:val="left" w:pos="4024"/>
          <w:tab w:val="left" w:pos="5615"/>
          <w:tab w:val="left" w:pos="7125"/>
          <w:tab w:val="left" w:pos="7690"/>
          <w:tab w:val="left" w:pos="7884"/>
          <w:tab w:val="left" w:pos="8375"/>
          <w:tab w:val="left" w:pos="9301"/>
        </w:tabs>
        <w:ind w:left="0" w:right="2" w:firstLine="709"/>
        <w:contextualSpacing w:val="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064C21" w:rsidRDefault="00064C21" w:rsidP="00064C21">
      <w:pPr>
        <w:pStyle w:val="1"/>
        <w:numPr>
          <w:ilvl w:val="0"/>
          <w:numId w:val="3"/>
        </w:numPr>
        <w:ind w:left="0" w:right="2" w:firstLine="709"/>
        <w:rPr>
          <w:sz w:val="24"/>
          <w:highlight w:val="white"/>
        </w:rPr>
      </w:pPr>
      <w:bookmarkStart w:id="13" w:name="__RefHeading___11"/>
      <w:bookmarkStart w:id="14" w:name="_GoBack"/>
      <w:bookmarkEnd w:id="13"/>
      <w:bookmarkEnd w:id="14"/>
      <w:r>
        <w:rPr>
          <w:sz w:val="24"/>
          <w:highlight w:val="white"/>
        </w:rPr>
        <w:t>Исчерпывающий перечень документов, необходимых для предоставления государственной услуги</w:t>
      </w:r>
    </w:p>
    <w:p w:rsidR="00064C21" w:rsidRDefault="00064C21" w:rsidP="00064C21">
      <w:pPr>
        <w:pStyle w:val="1"/>
        <w:ind w:left="709" w:right="2"/>
        <w:jc w:val="left"/>
        <w:rPr>
          <w:sz w:val="24"/>
          <w:highlight w:val="white"/>
        </w:rPr>
      </w:pPr>
    </w:p>
    <w:p w:rsidR="00064C21" w:rsidRDefault="00064C21" w:rsidP="00064C21">
      <w:pPr>
        <w:pStyle w:val="1"/>
        <w:numPr>
          <w:ilvl w:val="1"/>
          <w:numId w:val="3"/>
        </w:numPr>
        <w:ind w:left="0" w:right="2" w:firstLine="709"/>
        <w:jc w:val="both"/>
        <w:rPr>
          <w:b w:val="0"/>
          <w:sz w:val="24"/>
          <w:highlight w:val="white"/>
        </w:rPr>
      </w:pPr>
      <w:bookmarkStart w:id="15" w:name="__RefHeading___12"/>
      <w:bookmarkEnd w:id="15"/>
      <w:r>
        <w:rPr>
          <w:b w:val="0"/>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64C21" w:rsidRDefault="00064C21" w:rsidP="00064C21">
      <w:pPr>
        <w:pStyle w:val="1"/>
        <w:ind w:left="709" w:right="2"/>
        <w:jc w:val="left"/>
        <w:rPr>
          <w:b w:val="0"/>
          <w:sz w:val="24"/>
          <w:highlight w:val="white"/>
        </w:rPr>
      </w:pPr>
    </w:p>
    <w:p w:rsidR="00064C21" w:rsidRDefault="00064C21" w:rsidP="00064C21">
      <w:pPr>
        <w:pStyle w:val="1"/>
        <w:numPr>
          <w:ilvl w:val="2"/>
          <w:numId w:val="3"/>
        </w:numPr>
        <w:ind w:left="0" w:right="2" w:firstLine="709"/>
        <w:jc w:val="both"/>
        <w:rPr>
          <w:b w:val="0"/>
          <w:sz w:val="24"/>
          <w:highlight w:val="white"/>
        </w:rPr>
      </w:pPr>
      <w:proofErr w:type="gramStart"/>
      <w:r>
        <w:rPr>
          <w:b w:val="0"/>
          <w:sz w:val="24"/>
        </w:rPr>
        <w:t>Заявитель или его представитель представляет в уполномоченный в орган заявление о выдаче разрешения на право вырубки зеленых насаждений по форме, приведенной в Приложении № 1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roofErr w:type="gramEnd"/>
    </w:p>
    <w:p w:rsidR="00064C21" w:rsidRDefault="00064C21" w:rsidP="00064C21">
      <w:pPr>
        <w:pStyle w:val="a5"/>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right="2" w:firstLine="709"/>
        <w:jc w:val="both"/>
      </w:pPr>
      <w: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064C21" w:rsidRDefault="00064C21" w:rsidP="00064C21">
      <w:pPr>
        <w:pStyle w:val="a5"/>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right="2" w:firstLine="709"/>
        <w:jc w:val="both"/>
      </w:pPr>
      <w:proofErr w:type="gramStart"/>
      <w: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t xml:space="preserve"> </w:t>
      </w:r>
      <w:proofErr w:type="gramStart"/>
      <w: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064C21" w:rsidRDefault="00064C21" w:rsidP="00064C21">
      <w:pPr>
        <w:pStyle w:val="a5"/>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right="2" w:firstLine="709"/>
        <w:jc w:val="both"/>
      </w:pPr>
      <w: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w:t>
      </w:r>
      <w:proofErr w:type="gramStart"/>
      <w:r>
        <w:t xml:space="preserve">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w:t>
      </w:r>
      <w: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t xml:space="preserve"> </w:t>
      </w:r>
      <w:proofErr w:type="gramStart"/>
      <w: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w:t>
      </w:r>
      <w:proofErr w:type="gramEnd"/>
      <w:r>
        <w:t xml:space="preserve"> </w:t>
      </w:r>
      <w:proofErr w:type="gramStart"/>
      <w:r>
        <w:t>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w:t>
      </w:r>
      <w:proofErr w:type="gramEnd"/>
      <w:r>
        <w:t xml:space="preserve"> и муниципальных услуг»                                                         (далее – усиленная неквалифицированная электронная подпись).</w:t>
      </w:r>
    </w:p>
    <w:p w:rsidR="00064C21" w:rsidRDefault="00064C21" w:rsidP="00064C21">
      <w:pPr>
        <w:pStyle w:val="a5"/>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right="2" w:firstLine="709"/>
        <w:jc w:val="both"/>
      </w:pPr>
      <w:proofErr w:type="gramStart"/>
      <w:r>
        <w:t>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t>,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64C21" w:rsidRDefault="00064C21" w:rsidP="00064C21">
      <w:pPr>
        <w:pStyle w:val="1"/>
        <w:numPr>
          <w:ilvl w:val="2"/>
          <w:numId w:val="3"/>
        </w:numPr>
        <w:ind w:left="0" w:right="2" w:firstLine="709"/>
        <w:jc w:val="left"/>
        <w:rPr>
          <w:b w:val="0"/>
          <w:sz w:val="24"/>
        </w:rPr>
      </w:pPr>
      <w:r>
        <w:rPr>
          <w:b w:val="0"/>
          <w:sz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64C21" w:rsidRDefault="00064C21" w:rsidP="00064C21">
      <w:pPr>
        <w:pStyle w:val="1"/>
        <w:ind w:left="0" w:right="2" w:firstLine="709"/>
        <w:jc w:val="both"/>
        <w:rPr>
          <w:b w:val="0"/>
          <w:sz w:val="24"/>
        </w:rPr>
      </w:pPr>
      <w:r>
        <w:rPr>
          <w:b w:val="0"/>
          <w:sz w:val="24"/>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w:t>
      </w:r>
      <w:proofErr w:type="gramStart"/>
      <w:r>
        <w:rPr>
          <w:b w:val="0"/>
          <w:sz w:val="24"/>
        </w:rPr>
        <w:t>Правил организации деятельности многофункциональных центров предоставления государственных</w:t>
      </w:r>
      <w:proofErr w:type="gramEnd"/>
      <w:r>
        <w:rPr>
          <w:b w:val="0"/>
          <w:sz w:val="24"/>
        </w:rPr>
        <w:t xml:space="preserve"> и муниципальных услуг».</w:t>
      </w:r>
    </w:p>
    <w:p w:rsidR="00064C21" w:rsidRDefault="00064C21" w:rsidP="00064C21">
      <w:pPr>
        <w:pStyle w:val="a0"/>
        <w:widowControl w:val="0"/>
        <w:numPr>
          <w:ilvl w:val="2"/>
          <w:numId w:val="3"/>
        </w:numPr>
        <w:tabs>
          <w:tab w:val="left" w:pos="0"/>
        </w:tabs>
        <w:spacing w:before="76"/>
        <w:ind w:left="0" w:right="2" w:firstLine="709"/>
        <w:jc w:val="both"/>
      </w:pPr>
      <w:r>
        <w:t>Документы, прилагаемые заявителем к заявлению о выдаче разрешения на право вырубки зеленых насаждений</w:t>
      </w:r>
      <w:proofErr w:type="gramStart"/>
      <w:r>
        <w:t xml:space="preserve"> ,</w:t>
      </w:r>
      <w:proofErr w:type="gramEnd"/>
      <w:r>
        <w:t>представляемые в электронной форме, направляются в следующих форматах:</w:t>
      </w:r>
    </w:p>
    <w:p w:rsidR="00064C21" w:rsidRDefault="00064C21" w:rsidP="00064C21">
      <w:pPr>
        <w:pStyle w:val="a0"/>
        <w:tabs>
          <w:tab w:val="left" w:pos="1346"/>
          <w:tab w:val="left" w:pos="4696"/>
          <w:tab w:val="left" w:pos="6385"/>
          <w:tab w:val="left" w:pos="6877"/>
          <w:tab w:val="left" w:pos="8502"/>
          <w:tab w:val="left" w:pos="8999"/>
        </w:tabs>
        <w:spacing w:before="76"/>
        <w:ind w:left="0" w:right="2"/>
        <w:jc w:val="both"/>
      </w:pPr>
      <w:r>
        <w:t>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064C21" w:rsidRDefault="00064C21" w:rsidP="00064C21">
      <w:pPr>
        <w:pStyle w:val="a0"/>
        <w:ind w:left="0" w:right="2"/>
        <w:jc w:val="both"/>
      </w:pPr>
      <w:r>
        <w:t>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w:t>
      </w:r>
      <w:r>
        <w:br/>
        <w:t>не включающим формулы;</w:t>
      </w:r>
    </w:p>
    <w:p w:rsidR="00064C21" w:rsidRDefault="00064C21" w:rsidP="00064C21">
      <w:pPr>
        <w:ind w:right="2" w:firstLine="709"/>
        <w:contextualSpacing/>
        <w:jc w:val="both"/>
      </w:pPr>
      <w:r>
        <w:lastRenderedPageBreak/>
        <w:t>в)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64C21" w:rsidRDefault="00064C21" w:rsidP="00064C21">
      <w:pPr>
        <w:ind w:right="2" w:firstLine="709"/>
        <w:contextualSpacing/>
        <w:jc w:val="both"/>
      </w:pPr>
      <w:r>
        <w:t>г) </w:t>
      </w:r>
      <w:proofErr w:type="spellStart"/>
      <w:r>
        <w:t>zip</w:t>
      </w:r>
      <w:proofErr w:type="spellEnd"/>
      <w:r>
        <w:t xml:space="preserve">, </w:t>
      </w:r>
      <w:proofErr w:type="spellStart"/>
      <w:r>
        <w:t>rar</w:t>
      </w:r>
      <w:proofErr w:type="spellEnd"/>
      <w:r>
        <w:t xml:space="preserve"> – для сжатых документов в один файл;</w:t>
      </w:r>
    </w:p>
    <w:p w:rsidR="00064C21" w:rsidRDefault="00064C21" w:rsidP="00064C21">
      <w:pPr>
        <w:ind w:right="2" w:firstLine="709"/>
        <w:contextualSpacing/>
        <w:jc w:val="both"/>
      </w:pPr>
      <w:r>
        <w:t>д) </w:t>
      </w:r>
      <w:proofErr w:type="spellStart"/>
      <w:r>
        <w:t>sig</w:t>
      </w:r>
      <w:proofErr w:type="spellEnd"/>
      <w:r>
        <w:t xml:space="preserve"> – для открепленной усиленной квалифицированной электронной подписи.</w:t>
      </w:r>
    </w:p>
    <w:p w:rsidR="00064C21" w:rsidRDefault="00064C21" w:rsidP="00064C21">
      <w:pPr>
        <w:pStyle w:val="a0"/>
        <w:widowControl w:val="0"/>
        <w:numPr>
          <w:ilvl w:val="2"/>
          <w:numId w:val="3"/>
        </w:numPr>
        <w:tabs>
          <w:tab w:val="left" w:pos="0"/>
        </w:tabs>
        <w:ind w:left="0" w:right="2" w:firstLine="709"/>
        <w:contextualSpacing w:val="0"/>
        <w:jc w:val="both"/>
      </w:pPr>
      <w:proofErr w:type="gramStart"/>
      <w:r>
        <w:t xml:space="preserve">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w:t>
      </w:r>
      <w:proofErr w:type="gramEnd"/>
      <w:r>
        <w:t xml:space="preserve"> признаков подлинности (графической подписи лица, печати, углового штампа бланка), с использованием следующих режимов:</w:t>
      </w:r>
    </w:p>
    <w:p w:rsidR="00064C21" w:rsidRDefault="00064C21" w:rsidP="00064C21">
      <w:pPr>
        <w:pStyle w:val="a5"/>
        <w:ind w:right="2" w:firstLine="709"/>
        <w:jc w:val="both"/>
      </w:pPr>
      <w:r>
        <w:t>а) «черно-белый» (при отсутствии в документе графических изображений и (или) цветного текста);</w:t>
      </w:r>
    </w:p>
    <w:p w:rsidR="00064C21" w:rsidRDefault="00064C21" w:rsidP="00064C21">
      <w:pPr>
        <w:pStyle w:val="a5"/>
        <w:ind w:right="2" w:firstLine="709"/>
        <w:jc w:val="both"/>
      </w:pPr>
      <w:r>
        <w:t>б) «оттенки серого» (при наличии в документе графических изображений, отличных от цветного графического изображения);</w:t>
      </w:r>
    </w:p>
    <w:p w:rsidR="00064C21" w:rsidRDefault="00064C21" w:rsidP="00064C21">
      <w:pPr>
        <w:pStyle w:val="a5"/>
        <w:ind w:right="2" w:firstLine="709"/>
        <w:jc w:val="both"/>
      </w:pPr>
      <w:r>
        <w:t>в) «цветной» или «режим полной цветопередачи» (при наличии в документе цветных графических изображений либо цветного текста).</w:t>
      </w:r>
    </w:p>
    <w:p w:rsidR="00064C21" w:rsidRDefault="00064C21" w:rsidP="00064C21">
      <w:pPr>
        <w:pStyle w:val="a5"/>
        <w:ind w:right="2" w:firstLine="709"/>
        <w:jc w:val="both"/>
      </w:pPr>
      <w:r>
        <w:t xml:space="preserve">Количество файлов должно соответствовать количеству документов, каждый из которых содержит текстовую </w:t>
      </w:r>
      <w:proofErr w:type="gramStart"/>
      <w:r>
        <w:t>и(</w:t>
      </w:r>
      <w:proofErr w:type="gramEnd"/>
      <w:r>
        <w:t>или) графическую информацию.</w:t>
      </w:r>
    </w:p>
    <w:p w:rsidR="00064C21" w:rsidRDefault="00064C21" w:rsidP="00064C21">
      <w:pPr>
        <w:pStyle w:val="a0"/>
        <w:widowControl w:val="0"/>
        <w:numPr>
          <w:ilvl w:val="1"/>
          <w:numId w:val="3"/>
        </w:numPr>
        <w:tabs>
          <w:tab w:val="left" w:pos="0"/>
        </w:tabs>
        <w:ind w:left="0" w:right="2" w:firstLine="709"/>
        <w:contextualSpacing w:val="0"/>
        <w:jc w:val="both"/>
        <w:outlineLvl w:val="2"/>
      </w:pPr>
      <w:bookmarkStart w:id="16" w:name="__RefHeading___13"/>
      <w:bookmarkEnd w:id="16"/>
      <w:r>
        <w:t xml:space="preserve">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 </w:t>
      </w:r>
    </w:p>
    <w:p w:rsidR="00064C21" w:rsidRDefault="00064C21" w:rsidP="00064C21">
      <w:pPr>
        <w:pStyle w:val="a0"/>
        <w:tabs>
          <w:tab w:val="left" w:pos="0"/>
        </w:tabs>
        <w:ind w:left="0" w:right="2"/>
        <w:jc w:val="both"/>
        <w:outlineLvl w:val="2"/>
      </w:pPr>
      <w:bookmarkStart w:id="17" w:name="__RefHeading___14"/>
      <w:bookmarkEnd w:id="17"/>
      <w:r>
        <w:t>Исчерпывающий перечень документов, необходимых для предоставления услуги, подлежащих представлению заявителем самостоятельно:</w:t>
      </w:r>
    </w:p>
    <w:p w:rsidR="00064C21" w:rsidRDefault="00064C21" w:rsidP="00064C21">
      <w:pPr>
        <w:pStyle w:val="a5"/>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right="2" w:firstLine="709"/>
        <w:jc w:val="both"/>
      </w:pPr>
      <w:r>
        <w:t xml:space="preserve">а) заявление о выдаче разрешения на право вырубки зеленых насаждений. </w:t>
      </w:r>
      <w:proofErr w:type="gramStart"/>
      <w: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w:t>
      </w:r>
      <w:proofErr w:type="gramEnd"/>
      <w:r>
        <w:t xml:space="preserve">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064C21" w:rsidRDefault="00064C21" w:rsidP="00064C21">
      <w:pPr>
        <w:pStyle w:val="a5"/>
        <w:tabs>
          <w:tab w:val="left" w:pos="4659"/>
          <w:tab w:val="left" w:pos="5993"/>
          <w:tab w:val="left" w:pos="7393"/>
          <w:tab w:val="left" w:pos="8072"/>
        </w:tabs>
        <w:ind w:right="2" w:firstLine="709"/>
        <w:jc w:val="both"/>
      </w:pPr>
      <w:r>
        <w:t>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64C21" w:rsidRDefault="00064C21" w:rsidP="00064C21">
      <w:pPr>
        <w:pStyle w:val="a5"/>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right="2" w:firstLine="709"/>
        <w:jc w:val="both"/>
      </w:pPr>
      <w: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w:t>
      </w:r>
      <w:r>
        <w:lastRenderedPageBreak/>
        <w:t xml:space="preserve">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t>sig</w:t>
      </w:r>
      <w:proofErr w:type="spellEnd"/>
      <w:r>
        <w:t>;</w:t>
      </w:r>
    </w:p>
    <w:p w:rsidR="00064C21" w:rsidRDefault="00064C21" w:rsidP="00064C21">
      <w:pPr>
        <w:pStyle w:val="a5"/>
        <w:tabs>
          <w:tab w:val="left" w:pos="1152"/>
          <w:tab w:val="left" w:pos="1693"/>
          <w:tab w:val="left" w:pos="2488"/>
          <w:tab w:val="left" w:pos="3029"/>
          <w:tab w:val="left" w:pos="5470"/>
          <w:tab w:val="left" w:pos="5869"/>
          <w:tab w:val="left" w:pos="7064"/>
          <w:tab w:val="left" w:pos="9376"/>
        </w:tabs>
        <w:ind w:right="2" w:firstLine="709"/>
        <w:jc w:val="both"/>
      </w:pPr>
      <w:r>
        <w:t>г) </w:t>
      </w:r>
      <w:proofErr w:type="spellStart"/>
      <w:r>
        <w:t>дендроплан</w:t>
      </w:r>
      <w:proofErr w:type="spellEnd"/>
      <w: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064C21" w:rsidRDefault="00064C21" w:rsidP="00064C21">
      <w:pPr>
        <w:ind w:right="2" w:firstLine="709"/>
        <w:jc w:val="both"/>
        <w:rPr>
          <w:rStyle w:val="afa"/>
          <w:i w:val="0"/>
        </w:rPr>
      </w:pPr>
      <w:proofErr w:type="gramStart"/>
      <w:r>
        <w:rPr>
          <w:rStyle w:val="afa"/>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rStyle w:val="afa"/>
        </w:rPr>
        <w:t>перечетная</w:t>
      </w:r>
      <w:proofErr w:type="spellEnd"/>
      <w:r>
        <w:rPr>
          <w:rStyle w:val="afa"/>
        </w:rPr>
        <w:t xml:space="preserve"> ведомость зеленых насаждений)</w:t>
      </w:r>
      <w:proofErr w:type="gramEnd"/>
    </w:p>
    <w:p w:rsidR="00064C21" w:rsidRDefault="00064C21" w:rsidP="00064C21">
      <w:pPr>
        <w:pStyle w:val="a5"/>
        <w:tabs>
          <w:tab w:val="left" w:pos="1152"/>
          <w:tab w:val="left" w:pos="1693"/>
          <w:tab w:val="left" w:pos="2488"/>
          <w:tab w:val="left" w:pos="3029"/>
          <w:tab w:val="left" w:pos="5470"/>
          <w:tab w:val="left" w:pos="5869"/>
          <w:tab w:val="left" w:pos="7064"/>
          <w:tab w:val="left" w:pos="9376"/>
        </w:tabs>
        <w:ind w:right="2" w:firstLine="709"/>
        <w:jc w:val="both"/>
      </w:pPr>
      <w: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64C21" w:rsidRDefault="00064C21" w:rsidP="00064C21">
      <w:pPr>
        <w:pStyle w:val="a5"/>
        <w:tabs>
          <w:tab w:val="left" w:pos="1152"/>
          <w:tab w:val="left" w:pos="1693"/>
          <w:tab w:val="left" w:pos="2488"/>
          <w:tab w:val="left" w:pos="3029"/>
          <w:tab w:val="left" w:pos="5470"/>
          <w:tab w:val="left" w:pos="5869"/>
          <w:tab w:val="left" w:pos="7064"/>
          <w:tab w:val="left" w:pos="9376"/>
        </w:tabs>
        <w:ind w:right="2" w:firstLine="709"/>
        <w:jc w:val="both"/>
      </w:pPr>
      <w: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64C21" w:rsidRDefault="00064C21" w:rsidP="00064C21">
      <w:pPr>
        <w:pStyle w:val="a0"/>
        <w:tabs>
          <w:tab w:val="left" w:pos="993"/>
        </w:tabs>
        <w:spacing w:line="276" w:lineRule="auto"/>
        <w:ind w:left="0" w:right="2"/>
        <w:jc w:val="both"/>
      </w:pPr>
      <w:r>
        <w:t>з) задание на выполнение инженерных изысканий (в случае проведения инженерно-геологических изысканий.</w:t>
      </w:r>
    </w:p>
    <w:p w:rsidR="00064C21" w:rsidRDefault="00064C21" w:rsidP="00064C21">
      <w:pPr>
        <w:pStyle w:val="1"/>
        <w:numPr>
          <w:ilvl w:val="1"/>
          <w:numId w:val="3"/>
        </w:numPr>
        <w:ind w:left="0" w:right="2" w:firstLine="709"/>
        <w:jc w:val="both"/>
        <w:rPr>
          <w:b w:val="0"/>
          <w:sz w:val="24"/>
        </w:rPr>
      </w:pPr>
      <w:bookmarkStart w:id="18" w:name="__RefHeading___15"/>
      <w:bookmarkEnd w:id="18"/>
      <w:r>
        <w:rPr>
          <w:b w:val="0"/>
          <w:sz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64C21" w:rsidRDefault="00064C21" w:rsidP="00064C21">
      <w:pPr>
        <w:pStyle w:val="a0"/>
        <w:widowControl w:val="0"/>
        <w:numPr>
          <w:ilvl w:val="2"/>
          <w:numId w:val="3"/>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ind w:left="0" w:right="2" w:firstLine="709"/>
        <w:contextualSpacing w:val="0"/>
        <w:jc w:val="both"/>
      </w:pPr>
      <w:proofErr w:type="gramStart"/>
      <w: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t xml:space="preserve"> находятся указанные документы, и которые заявитель вправе представить по собственной инициативе:</w:t>
      </w:r>
    </w:p>
    <w:p w:rsidR="00064C21" w:rsidRDefault="00064C21" w:rsidP="00064C21">
      <w:pPr>
        <w:pStyle w:val="a5"/>
        <w:tabs>
          <w:tab w:val="left" w:pos="1795"/>
          <w:tab w:val="left" w:pos="4854"/>
          <w:tab w:val="left" w:pos="6741"/>
          <w:tab w:val="left" w:pos="8274"/>
          <w:tab w:val="left" w:pos="8779"/>
        </w:tabs>
        <w:ind w:right="2" w:firstLine="709"/>
        <w:jc w:val="both"/>
      </w:pPr>
      <w:r>
        <w:t xml:space="preserve">а) сведения из Единого государственного реестра юридических лиц                              (при обращении заявителя, являющегося юридическим лицом); </w:t>
      </w:r>
    </w:p>
    <w:p w:rsidR="00064C21" w:rsidRDefault="00064C21" w:rsidP="00064C21">
      <w:pPr>
        <w:pStyle w:val="a5"/>
        <w:tabs>
          <w:tab w:val="left" w:pos="1795"/>
          <w:tab w:val="left" w:pos="4854"/>
          <w:tab w:val="left" w:pos="6741"/>
          <w:tab w:val="left" w:pos="8274"/>
          <w:tab w:val="left" w:pos="8779"/>
        </w:tabs>
        <w:ind w:right="2" w:firstLine="709"/>
        <w:jc w:val="both"/>
      </w:pPr>
      <w: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64C21" w:rsidRDefault="00064C21" w:rsidP="00064C21">
      <w:pPr>
        <w:pStyle w:val="a5"/>
        <w:ind w:right="2" w:firstLine="709"/>
        <w:jc w:val="both"/>
      </w:pPr>
      <w: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064C21" w:rsidRDefault="00064C21" w:rsidP="00064C21">
      <w:pPr>
        <w:pStyle w:val="a5"/>
        <w:ind w:right="2" w:firstLine="709"/>
        <w:jc w:val="both"/>
      </w:pPr>
      <w:r>
        <w:t>г) Предписание надзорного органа;</w:t>
      </w:r>
    </w:p>
    <w:p w:rsidR="00064C21" w:rsidRDefault="00064C21" w:rsidP="00064C21">
      <w:pPr>
        <w:pStyle w:val="a5"/>
        <w:ind w:right="2" w:firstLine="709"/>
        <w:jc w:val="both"/>
      </w:pPr>
      <w:r>
        <w:t>д) Разрешение на размещение объекта;</w:t>
      </w:r>
    </w:p>
    <w:p w:rsidR="00064C21" w:rsidRDefault="00064C21" w:rsidP="00064C21">
      <w:pPr>
        <w:pStyle w:val="a5"/>
        <w:ind w:right="2" w:firstLine="709"/>
        <w:jc w:val="both"/>
      </w:pPr>
      <w:r>
        <w:lastRenderedPageBreak/>
        <w:t>е) Разрешение на право проведения земляных работ;</w:t>
      </w:r>
    </w:p>
    <w:p w:rsidR="00064C21" w:rsidRDefault="00064C21" w:rsidP="00064C21">
      <w:pPr>
        <w:pStyle w:val="a5"/>
        <w:tabs>
          <w:tab w:val="left" w:pos="1152"/>
          <w:tab w:val="left" w:pos="1693"/>
          <w:tab w:val="left" w:pos="2488"/>
          <w:tab w:val="left" w:pos="3029"/>
          <w:tab w:val="left" w:pos="5470"/>
          <w:tab w:val="left" w:pos="5869"/>
          <w:tab w:val="left" w:pos="7064"/>
          <w:tab w:val="left" w:pos="9376"/>
        </w:tabs>
        <w:ind w:right="2" w:firstLine="709"/>
        <w:jc w:val="both"/>
      </w:pPr>
      <w:proofErr w:type="gramStart"/>
      <w:r>
        <w:t>ж)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064C21" w:rsidRDefault="00064C21" w:rsidP="00064C21">
      <w:pPr>
        <w:pStyle w:val="a5"/>
        <w:tabs>
          <w:tab w:val="left" w:pos="1152"/>
          <w:tab w:val="left" w:pos="1693"/>
          <w:tab w:val="left" w:pos="2488"/>
          <w:tab w:val="left" w:pos="3029"/>
          <w:tab w:val="left" w:pos="5470"/>
          <w:tab w:val="left" w:pos="5869"/>
          <w:tab w:val="left" w:pos="7064"/>
          <w:tab w:val="left" w:pos="9376"/>
        </w:tabs>
        <w:ind w:right="2" w:firstLine="709"/>
        <w:jc w:val="both"/>
      </w:pPr>
      <w:r>
        <w:t>з) Разрешение на строительство.</w:t>
      </w:r>
    </w:p>
    <w:p w:rsidR="00064C21" w:rsidRDefault="00064C21" w:rsidP="00064C21">
      <w:pPr>
        <w:pStyle w:val="a5"/>
        <w:tabs>
          <w:tab w:val="left" w:pos="1152"/>
          <w:tab w:val="left" w:pos="1693"/>
          <w:tab w:val="left" w:pos="2488"/>
          <w:tab w:val="left" w:pos="3029"/>
          <w:tab w:val="left" w:pos="5470"/>
          <w:tab w:val="left" w:pos="5869"/>
          <w:tab w:val="left" w:pos="7064"/>
          <w:tab w:val="left" w:pos="9376"/>
        </w:tabs>
        <w:ind w:right="2" w:firstLine="709"/>
        <w:jc w:val="both"/>
      </w:pPr>
    </w:p>
    <w:p w:rsidR="00064C21" w:rsidRDefault="00064C21" w:rsidP="00064C21">
      <w:pPr>
        <w:pStyle w:val="a5"/>
        <w:widowControl w:val="0"/>
        <w:numPr>
          <w:ilvl w:val="0"/>
          <w:numId w:val="3"/>
        </w:numPr>
        <w:tabs>
          <w:tab w:val="left" w:pos="1152"/>
          <w:tab w:val="left" w:pos="1693"/>
          <w:tab w:val="left" w:pos="2488"/>
          <w:tab w:val="left" w:pos="3029"/>
          <w:tab w:val="left" w:pos="5470"/>
          <w:tab w:val="left" w:pos="5869"/>
          <w:tab w:val="left" w:pos="7064"/>
          <w:tab w:val="left" w:pos="9376"/>
        </w:tabs>
        <w:spacing w:after="0" w:line="240" w:lineRule="auto"/>
        <w:ind w:left="0" w:right="2" w:firstLine="709"/>
        <w:jc w:val="center"/>
        <w:outlineLvl w:val="1"/>
        <w:rPr>
          <w:b/>
        </w:rPr>
      </w:pPr>
      <w:bookmarkStart w:id="19" w:name="__RefHeading___16"/>
      <w:bookmarkEnd w:id="19"/>
      <w:r>
        <w:rPr>
          <w:b/>
        </w:rPr>
        <w:t>Исчерпывающий перечень оснований отказа в приеме документов</w:t>
      </w:r>
    </w:p>
    <w:p w:rsidR="00064C21" w:rsidRDefault="00064C21" w:rsidP="00064C21">
      <w:pPr>
        <w:pStyle w:val="a5"/>
        <w:ind w:right="2" w:firstLine="709"/>
        <w:jc w:val="both"/>
        <w:rPr>
          <w:b/>
        </w:rPr>
      </w:pPr>
    </w:p>
    <w:p w:rsidR="00064C21" w:rsidRDefault="00064C21" w:rsidP="00064C21">
      <w:pPr>
        <w:pStyle w:val="a0"/>
        <w:widowControl w:val="0"/>
        <w:numPr>
          <w:ilvl w:val="1"/>
          <w:numId w:val="3"/>
        </w:numPr>
        <w:ind w:left="0" w:right="2" w:firstLine="709"/>
        <w:contextualSpacing w:val="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64C21" w:rsidRDefault="00064C21" w:rsidP="00064C21">
      <w:pPr>
        <w:pStyle w:val="a0"/>
        <w:widowControl w:val="0"/>
        <w:numPr>
          <w:ilvl w:val="1"/>
          <w:numId w:val="3"/>
        </w:numPr>
        <w:ind w:left="0" w:right="2" w:firstLine="709"/>
        <w:contextualSpacing w:val="0"/>
        <w:jc w:val="both"/>
      </w:pPr>
      <w:r>
        <w:t>Представление неполного комплекта документов, необходимых для предоставления услуги;</w:t>
      </w:r>
    </w:p>
    <w:p w:rsidR="00064C21" w:rsidRDefault="00064C21" w:rsidP="00064C21">
      <w:pPr>
        <w:pStyle w:val="a0"/>
        <w:widowControl w:val="0"/>
        <w:numPr>
          <w:ilvl w:val="1"/>
          <w:numId w:val="3"/>
        </w:numPr>
        <w:ind w:left="0" w:right="2" w:firstLine="709"/>
        <w:contextualSpacing w:val="0"/>
        <w:jc w:val="both"/>
      </w:pPr>
      <w:r>
        <w:t>Представленные заявителем документы утратили силу на момент обращения за услугой;</w:t>
      </w:r>
    </w:p>
    <w:p w:rsidR="00064C21" w:rsidRDefault="00064C21" w:rsidP="00064C21">
      <w:pPr>
        <w:pStyle w:val="a0"/>
        <w:widowControl w:val="0"/>
        <w:numPr>
          <w:ilvl w:val="1"/>
          <w:numId w:val="3"/>
        </w:numPr>
        <w:ind w:left="0" w:right="2" w:firstLine="709"/>
        <w:contextualSpacing w:val="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64C21" w:rsidRDefault="00064C21" w:rsidP="00064C21">
      <w:pPr>
        <w:pStyle w:val="a0"/>
        <w:widowControl w:val="0"/>
        <w:numPr>
          <w:ilvl w:val="1"/>
          <w:numId w:val="3"/>
        </w:numPr>
        <w:ind w:left="0" w:right="2" w:firstLine="709"/>
        <w:contextualSpacing w:val="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64C21" w:rsidRDefault="00064C21" w:rsidP="00064C21">
      <w:pPr>
        <w:pStyle w:val="a0"/>
        <w:widowControl w:val="0"/>
        <w:numPr>
          <w:ilvl w:val="1"/>
          <w:numId w:val="3"/>
        </w:numPr>
        <w:ind w:left="0" w:right="2" w:firstLine="709"/>
        <w:contextualSpacing w:val="0"/>
        <w:jc w:val="both"/>
      </w:pPr>
      <w:r>
        <w:t>Неполное заполнение полей в форме заявления, в том числе в интерактивной форме заявления на ЕПГУ;</w:t>
      </w:r>
    </w:p>
    <w:p w:rsidR="00064C21" w:rsidRDefault="00064C21" w:rsidP="00064C21">
      <w:pPr>
        <w:pStyle w:val="a0"/>
        <w:widowControl w:val="0"/>
        <w:numPr>
          <w:ilvl w:val="1"/>
          <w:numId w:val="3"/>
        </w:numPr>
        <w:ind w:left="0" w:right="2" w:firstLine="709"/>
        <w:contextualSpacing w:val="0"/>
        <w:jc w:val="both"/>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64C21" w:rsidRDefault="00064C21" w:rsidP="00064C21">
      <w:pPr>
        <w:pStyle w:val="a0"/>
        <w:widowControl w:val="0"/>
        <w:numPr>
          <w:ilvl w:val="1"/>
          <w:numId w:val="3"/>
        </w:numPr>
        <w:ind w:left="0" w:right="2" w:firstLine="709"/>
        <w:contextualSpacing w:val="0"/>
        <w:jc w:val="both"/>
      </w:pPr>
      <w:r>
        <w:t>Несоблюдение установленных статьей 11 Федерального закона от 6 апреля 2011 г. № П3-ФЗ «Об электронной подписи» условий признания действительности, усиленной квалифицированной электронной подписи.</w:t>
      </w:r>
    </w:p>
    <w:p w:rsidR="00064C21" w:rsidRDefault="00064C21" w:rsidP="00064C21">
      <w:pPr>
        <w:pStyle w:val="a0"/>
        <w:widowControl w:val="0"/>
        <w:numPr>
          <w:ilvl w:val="1"/>
          <w:numId w:val="3"/>
        </w:numPr>
        <w:tabs>
          <w:tab w:val="left" w:pos="142"/>
        </w:tabs>
        <w:ind w:left="0" w:right="2" w:firstLine="709"/>
        <w:contextualSpacing w:val="0"/>
        <w:jc w:val="both"/>
      </w:pPr>
      <w:r>
        <w:t>Решение об отказе в приеме документов, указанных в пункте 9.2  настоящего Административного регламента, оформляется по форме согласно Приложению № 2 к настоящему Административному регламенту.</w:t>
      </w:r>
    </w:p>
    <w:p w:rsidR="00064C21" w:rsidRDefault="00064C21" w:rsidP="00064C21">
      <w:pPr>
        <w:pStyle w:val="a0"/>
        <w:tabs>
          <w:tab w:val="left" w:pos="1486"/>
          <w:tab w:val="left" w:pos="2188"/>
          <w:tab w:val="left" w:pos="3745"/>
          <w:tab w:val="left" w:pos="4100"/>
          <w:tab w:val="left" w:pos="5532"/>
          <w:tab w:val="left" w:pos="5895"/>
          <w:tab w:val="left" w:pos="6970"/>
          <w:tab w:val="left" w:pos="9589"/>
        </w:tabs>
        <w:ind w:left="0" w:right="2"/>
        <w:jc w:val="both"/>
      </w:pPr>
      <w:proofErr w:type="gramStart"/>
      <w: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064C21" w:rsidRDefault="00064C21" w:rsidP="00064C21">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064C21" w:rsidRDefault="00064C21" w:rsidP="00064C21">
      <w:pPr>
        <w:pStyle w:val="a0"/>
        <w:widowControl w:val="0"/>
        <w:numPr>
          <w:ilvl w:val="0"/>
          <w:numId w:val="3"/>
        </w:numPr>
        <w:tabs>
          <w:tab w:val="left" w:pos="1486"/>
          <w:tab w:val="left" w:pos="2380"/>
          <w:tab w:val="left" w:pos="2713"/>
          <w:tab w:val="left" w:pos="2953"/>
          <w:tab w:val="left" w:pos="3779"/>
          <w:tab w:val="left" w:pos="4946"/>
          <w:tab w:val="left" w:pos="6714"/>
          <w:tab w:val="left" w:pos="6834"/>
          <w:tab w:val="left" w:pos="7047"/>
          <w:tab w:val="left" w:pos="8573"/>
        </w:tabs>
        <w:ind w:left="1066" w:right="2" w:hanging="357"/>
        <w:contextualSpacing w:val="0"/>
        <w:jc w:val="center"/>
        <w:outlineLvl w:val="1"/>
      </w:pPr>
      <w:bookmarkStart w:id="20" w:name="__RefHeading___17"/>
      <w:bookmarkEnd w:id="20"/>
      <w:r>
        <w:rPr>
          <w:b/>
        </w:rPr>
        <w:t>Исчерпывающий перечень оснований отказа в предоставлении услуги</w:t>
      </w:r>
    </w:p>
    <w:p w:rsidR="00064C21" w:rsidRDefault="00064C21" w:rsidP="00064C21">
      <w:pPr>
        <w:pStyle w:val="a0"/>
        <w:tabs>
          <w:tab w:val="left" w:pos="1486"/>
          <w:tab w:val="left" w:pos="2380"/>
          <w:tab w:val="left" w:pos="2713"/>
          <w:tab w:val="left" w:pos="2953"/>
          <w:tab w:val="left" w:pos="3779"/>
          <w:tab w:val="left" w:pos="4946"/>
          <w:tab w:val="left" w:pos="6714"/>
          <w:tab w:val="left" w:pos="6834"/>
          <w:tab w:val="left" w:pos="7047"/>
          <w:tab w:val="left" w:pos="8573"/>
        </w:tabs>
        <w:ind w:left="1066" w:right="2"/>
        <w:outlineLvl w:val="1"/>
      </w:pPr>
    </w:p>
    <w:p w:rsidR="00064C21" w:rsidRDefault="00064C21" w:rsidP="00064C21">
      <w:pPr>
        <w:pStyle w:val="a0"/>
        <w:widowControl w:val="0"/>
        <w:numPr>
          <w:ilvl w:val="1"/>
          <w:numId w:val="3"/>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contextualSpacing w:val="0"/>
        <w:jc w:val="both"/>
      </w:pPr>
      <w:r>
        <w:t>Наличие противоречивых сведений в Заявлении и приложенных к нему документах;</w:t>
      </w:r>
    </w:p>
    <w:p w:rsidR="00064C21" w:rsidRDefault="00064C21" w:rsidP="00064C21">
      <w:pPr>
        <w:pStyle w:val="a0"/>
        <w:widowControl w:val="0"/>
        <w:numPr>
          <w:ilvl w:val="1"/>
          <w:numId w:val="3"/>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contextualSpacing w:val="0"/>
        <w:jc w:val="both"/>
      </w:pPr>
      <w:r>
        <w:t>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064C21" w:rsidRDefault="00064C21" w:rsidP="00064C21">
      <w:pPr>
        <w:pStyle w:val="a0"/>
        <w:widowControl w:val="0"/>
        <w:numPr>
          <w:ilvl w:val="1"/>
          <w:numId w:val="3"/>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contextualSpacing w:val="0"/>
        <w:jc w:val="both"/>
      </w:pPr>
      <w:r>
        <w:t>Выявлена возможность сохранения зеленых насаждений;</w:t>
      </w:r>
    </w:p>
    <w:p w:rsidR="00064C21" w:rsidRDefault="00064C21" w:rsidP="00064C21">
      <w:pPr>
        <w:pStyle w:val="a0"/>
        <w:widowControl w:val="0"/>
        <w:numPr>
          <w:ilvl w:val="1"/>
          <w:numId w:val="3"/>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contextualSpacing w:val="0"/>
        <w:jc w:val="both"/>
      </w:pPr>
      <w:r>
        <w:t>Несоответствие документов, представляемых Заявителем, по форме или содержанию требованиям законодательства Российской Федерации;</w:t>
      </w:r>
    </w:p>
    <w:p w:rsidR="00064C21" w:rsidRDefault="00064C21" w:rsidP="00064C21">
      <w:pPr>
        <w:pStyle w:val="a0"/>
        <w:widowControl w:val="0"/>
        <w:numPr>
          <w:ilvl w:val="1"/>
          <w:numId w:val="9"/>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contextualSpacing w:val="0"/>
        <w:jc w:val="both"/>
      </w:pPr>
      <w:r>
        <w:lastRenderedPageBreak/>
        <w:t>Запрос подан неуполномоченным лицом.</w:t>
      </w:r>
    </w:p>
    <w:p w:rsidR="00064C21" w:rsidRDefault="00064C21" w:rsidP="00064C21">
      <w:pPr>
        <w:pStyle w:val="a0"/>
        <w:tabs>
          <w:tab w:val="left" w:pos="1486"/>
        </w:tabs>
        <w:ind w:left="0" w:right="2"/>
        <w:jc w:val="both"/>
      </w:pPr>
      <w:r>
        <w:t>Решение об отказе в предоставлении услуги, оформляется по форме согласно Приложению № 2 к настоящему Административному регламенту.</w:t>
      </w:r>
    </w:p>
    <w:p w:rsidR="00064C21" w:rsidRDefault="00064C21" w:rsidP="00064C21">
      <w:pPr>
        <w:pStyle w:val="a0"/>
        <w:tabs>
          <w:tab w:val="left" w:pos="1486"/>
          <w:tab w:val="left" w:pos="2188"/>
          <w:tab w:val="left" w:pos="3745"/>
          <w:tab w:val="left" w:pos="4100"/>
          <w:tab w:val="left" w:pos="5532"/>
          <w:tab w:val="left" w:pos="5895"/>
          <w:tab w:val="left" w:pos="6970"/>
          <w:tab w:val="left" w:pos="9589"/>
        </w:tabs>
        <w:ind w:left="0" w:right="2"/>
        <w:jc w:val="both"/>
      </w:pPr>
      <w: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roofErr w:type="gramStart"/>
      <w:r>
        <w:t xml:space="preserve"> .</w:t>
      </w:r>
      <w:proofErr w:type="gramEnd"/>
    </w:p>
    <w:p w:rsidR="00064C21" w:rsidRDefault="00064C21" w:rsidP="00064C21">
      <w:pPr>
        <w:pStyle w:val="1"/>
        <w:ind w:left="0" w:right="2" w:firstLine="709"/>
        <w:jc w:val="both"/>
        <w:rPr>
          <w:sz w:val="24"/>
        </w:rPr>
      </w:pPr>
    </w:p>
    <w:p w:rsidR="00064C21" w:rsidRDefault="00064C21" w:rsidP="00064C21">
      <w:pPr>
        <w:pStyle w:val="1"/>
        <w:numPr>
          <w:ilvl w:val="0"/>
          <w:numId w:val="3"/>
        </w:numPr>
        <w:ind w:left="0" w:right="2" w:firstLine="709"/>
        <w:rPr>
          <w:sz w:val="24"/>
        </w:rPr>
      </w:pPr>
      <w:bookmarkStart w:id="21" w:name="__RefHeading___18"/>
      <w:bookmarkEnd w:id="21"/>
      <w:r>
        <w:rPr>
          <w:sz w:val="24"/>
        </w:rPr>
        <w:t>Порядок, размер и основания взимания государственной пошлины или иной оплаты, взимаемой за предоставление муниципальной услуги</w:t>
      </w:r>
    </w:p>
    <w:p w:rsidR="00064C21" w:rsidRDefault="00064C21" w:rsidP="00064C21">
      <w:pPr>
        <w:pStyle w:val="a5"/>
        <w:ind w:right="2" w:firstLine="709"/>
        <w:jc w:val="both"/>
        <w:rPr>
          <w:b/>
        </w:rPr>
      </w:pPr>
    </w:p>
    <w:p w:rsidR="00064C21" w:rsidRDefault="00064C21" w:rsidP="00064C21">
      <w:pPr>
        <w:pStyle w:val="a0"/>
        <w:widowControl w:val="0"/>
        <w:numPr>
          <w:ilvl w:val="1"/>
          <w:numId w:val="3"/>
        </w:numPr>
        <w:tabs>
          <w:tab w:val="left" w:pos="1486"/>
        </w:tabs>
        <w:ind w:left="0" w:right="2" w:firstLine="709"/>
        <w:contextualSpacing w:val="0"/>
        <w:jc w:val="both"/>
      </w:pPr>
      <w:r>
        <w:t xml:space="preserve">Предоставление услуги осуществляется без взимания платы. </w:t>
      </w:r>
    </w:p>
    <w:p w:rsidR="00064C21" w:rsidRDefault="00064C21" w:rsidP="00064C21">
      <w:pPr>
        <w:pStyle w:val="a0"/>
        <w:widowControl w:val="0"/>
        <w:numPr>
          <w:ilvl w:val="1"/>
          <w:numId w:val="3"/>
        </w:numPr>
        <w:tabs>
          <w:tab w:val="left" w:pos="1486"/>
        </w:tabs>
        <w:ind w:left="0" w:right="2" w:firstLine="709"/>
        <w:contextualSpacing w:val="0"/>
        <w:jc w:val="both"/>
      </w:pPr>
      <w:r>
        <w:t xml:space="preserve">В случае вырубки зеленых насаждений в целях, указанных в пунктах _____________настоящего Административного регламента, подлежащих компенсации, заявителю выставляется счет на оплату </w:t>
      </w:r>
      <w:r>
        <w:rPr>
          <w:color w:val="0B1F33"/>
        </w:rPr>
        <w:t xml:space="preserve">компенсационная стоимость за вырубку зеленых насаждений </w:t>
      </w:r>
      <w:r>
        <w:rPr>
          <w:i/>
          <w:color w:val="0B1F33"/>
        </w:rPr>
        <w:t>(в случае, если это предусмотрено нормативными правовыми актами органов местного самоуправления соответствующего субъекта Российской Федерации)</w:t>
      </w:r>
      <w:r>
        <w:t xml:space="preserve">. </w:t>
      </w:r>
    </w:p>
    <w:p w:rsidR="00064C21" w:rsidRDefault="00064C21" w:rsidP="00064C21">
      <w:pPr>
        <w:pStyle w:val="af6"/>
        <w:ind w:right="2" w:firstLine="709"/>
        <w:jc w:val="both"/>
        <w:rPr>
          <w:sz w:val="24"/>
        </w:rPr>
      </w:pPr>
    </w:p>
    <w:p w:rsidR="00064C21" w:rsidRDefault="00064C21" w:rsidP="00064C21">
      <w:pPr>
        <w:pStyle w:val="1"/>
        <w:numPr>
          <w:ilvl w:val="0"/>
          <w:numId w:val="3"/>
        </w:numPr>
        <w:ind w:left="0" w:right="2" w:firstLine="709"/>
        <w:contextualSpacing/>
        <w:rPr>
          <w:sz w:val="24"/>
        </w:rPr>
      </w:pPr>
      <w:bookmarkStart w:id="22" w:name="__RefHeading___19"/>
      <w:bookmarkEnd w:id="22"/>
      <w:r>
        <w:rPr>
          <w:sz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64C21" w:rsidRDefault="00064C21" w:rsidP="00064C21">
      <w:pPr>
        <w:pStyle w:val="a5"/>
        <w:ind w:right="2" w:firstLine="709"/>
        <w:jc w:val="both"/>
        <w:rPr>
          <w:b/>
        </w:rPr>
      </w:pPr>
    </w:p>
    <w:p w:rsidR="00064C21" w:rsidRDefault="00064C21" w:rsidP="00064C2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right="2"/>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064C21" w:rsidRDefault="00064C21" w:rsidP="00064C21">
      <w:pPr>
        <w:pStyle w:val="a5"/>
        <w:ind w:right="2" w:firstLine="709"/>
        <w:jc w:val="both"/>
      </w:pPr>
    </w:p>
    <w:p w:rsidR="00064C21" w:rsidRDefault="00064C21" w:rsidP="00064C21">
      <w:pPr>
        <w:pStyle w:val="1"/>
        <w:numPr>
          <w:ilvl w:val="0"/>
          <w:numId w:val="3"/>
        </w:numPr>
        <w:ind w:left="1066" w:right="2" w:hanging="357"/>
        <w:rPr>
          <w:sz w:val="24"/>
        </w:rPr>
      </w:pPr>
      <w:bookmarkStart w:id="23" w:name="__RefHeading___20"/>
      <w:bookmarkEnd w:id="23"/>
      <w:r>
        <w:rPr>
          <w:sz w:val="24"/>
        </w:rPr>
        <w:t>Срок регистрации запроса заявителя о предоставлении муниципальной услуги, в том числе в электронной форме</w:t>
      </w:r>
    </w:p>
    <w:p w:rsidR="00064C21" w:rsidRDefault="00064C21" w:rsidP="00064C21">
      <w:pPr>
        <w:pStyle w:val="a5"/>
        <w:spacing w:before="11"/>
        <w:ind w:right="2" w:firstLine="709"/>
        <w:jc w:val="both"/>
        <w:rPr>
          <w:b/>
        </w:rPr>
      </w:pPr>
    </w:p>
    <w:p w:rsidR="00064C21" w:rsidRDefault="00064C21" w:rsidP="00064C21">
      <w:pPr>
        <w:pStyle w:val="a0"/>
        <w:widowControl w:val="0"/>
        <w:numPr>
          <w:ilvl w:val="1"/>
          <w:numId w:val="3"/>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contextualSpacing w:val="0"/>
        <w:jc w:val="both"/>
      </w:pPr>
      <w:r>
        <w:t xml:space="preserve">Регистрация заявления о выдаче разрешения на право вырубки зеленых насаждений, представленного </w:t>
      </w:r>
      <w:proofErr w:type="gramStart"/>
      <w:r>
        <w:t>заявителем</w:t>
      </w:r>
      <w:proofErr w:type="gramEnd"/>
      <w:r>
        <w:t xml:space="preserve"> указанными в пункте 9.1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064C21" w:rsidRDefault="00064C21" w:rsidP="00064C21">
      <w:pPr>
        <w:pStyle w:val="a0"/>
        <w:widowControl w:val="0"/>
        <w:numPr>
          <w:ilvl w:val="1"/>
          <w:numId w:val="3"/>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contextualSpacing w:val="0"/>
        <w:jc w:val="both"/>
      </w:pPr>
      <w:proofErr w:type="gramStart"/>
      <w:r>
        <w:t>В случае представления заявления о выдаче разрешения на право вырубки зеленых насаждений в электронной форме способом, указанным в подпункте «а» пункта 9.1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roofErr w:type="gramEnd"/>
    </w:p>
    <w:p w:rsidR="00064C21" w:rsidRDefault="00064C21" w:rsidP="00064C21">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jc w:val="both"/>
        <w:rPr>
          <w:b/>
        </w:rPr>
      </w:pPr>
    </w:p>
    <w:p w:rsidR="00064C21" w:rsidRDefault="00064C21" w:rsidP="00064C21">
      <w:pPr>
        <w:pStyle w:val="1"/>
        <w:numPr>
          <w:ilvl w:val="0"/>
          <w:numId w:val="3"/>
        </w:numPr>
        <w:ind w:left="0" w:right="2" w:firstLine="709"/>
        <w:rPr>
          <w:b w:val="0"/>
          <w:sz w:val="24"/>
        </w:rPr>
      </w:pPr>
      <w:bookmarkStart w:id="24" w:name="__RefHeading___21"/>
      <w:bookmarkEnd w:id="24"/>
      <w:r>
        <w:rPr>
          <w:sz w:val="24"/>
        </w:rPr>
        <w:t>Требования к помещениям, в которых предоставляется муниципальная услуга</w:t>
      </w:r>
    </w:p>
    <w:p w:rsidR="00064C21" w:rsidRDefault="00064C21" w:rsidP="00064C21">
      <w:pPr>
        <w:pStyle w:val="1"/>
        <w:ind w:left="709" w:right="0"/>
        <w:jc w:val="left"/>
        <w:rPr>
          <w:b w:val="0"/>
          <w:sz w:val="24"/>
        </w:rPr>
      </w:pPr>
    </w:p>
    <w:p w:rsidR="00064C21" w:rsidRDefault="00064C21" w:rsidP="00064C21">
      <w:pPr>
        <w:pStyle w:val="a0"/>
        <w:tabs>
          <w:tab w:val="left" w:pos="0"/>
        </w:tabs>
        <w:spacing w:before="78"/>
        <w:ind w:left="0" w:right="2"/>
        <w:jc w:val="both"/>
      </w:pPr>
      <w: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w:t>
      </w:r>
      <w:r>
        <w:lastRenderedPageBreak/>
        <w:t>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64C21" w:rsidRDefault="00064C21" w:rsidP="00064C21">
      <w:pPr>
        <w:pStyle w:val="a5"/>
        <w:ind w:right="2" w:firstLine="709"/>
        <w:jc w:val="both"/>
      </w:pPr>
      <w:r>
        <w:t>В случае, если имеется возможность организации стоянки (парковки) возле здания</w:t>
      </w:r>
      <w:r w:rsidR="00591BB8">
        <w:t xml:space="preserve"> </w:t>
      </w:r>
      <w:r>
        <w:t>(строения)</w:t>
      </w:r>
      <w:proofErr w:type="gramStart"/>
      <w:r>
        <w:t>,в</w:t>
      </w:r>
      <w:proofErr w:type="gramEnd"/>
      <w:r>
        <w:t xml:space="preserve"> котором размещено помещение приема и выдачи документов, организовывается стоянка(парковка)для личного автомобильного транспорта заявителей. За пользование стоянкой</w:t>
      </w:r>
      <w:r w:rsidR="00591BB8">
        <w:t xml:space="preserve"> </w:t>
      </w:r>
      <w:r>
        <w:t>(парковкой</w:t>
      </w:r>
      <w:proofErr w:type="gramStart"/>
      <w:r>
        <w:t>)с</w:t>
      </w:r>
      <w:proofErr w:type="gramEnd"/>
      <w:r>
        <w:t xml:space="preserve"> заявителей плата не взимается.</w:t>
      </w:r>
    </w:p>
    <w:p w:rsidR="00064C21" w:rsidRDefault="00064C21" w:rsidP="00064C21">
      <w:pPr>
        <w:pStyle w:val="a5"/>
        <w:tabs>
          <w:tab w:val="left" w:pos="1176"/>
          <w:tab w:val="left" w:pos="4038"/>
          <w:tab w:val="left" w:pos="4431"/>
          <w:tab w:val="left" w:pos="7537"/>
        </w:tabs>
        <w:ind w:right="2" w:firstLine="709"/>
        <w:jc w:val="both"/>
      </w:pPr>
      <w:r>
        <w:t>Для парковки специальных автотранспортных средств инвалидов на стоянке (парковке</w:t>
      </w:r>
      <w:proofErr w:type="gramStart"/>
      <w:r>
        <w:t>)в</w:t>
      </w:r>
      <w:proofErr w:type="gramEnd"/>
      <w:r>
        <w:t>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64C21" w:rsidRDefault="00064C21" w:rsidP="00064C21">
      <w:pPr>
        <w:pStyle w:val="a5"/>
        <w:tabs>
          <w:tab w:val="left" w:pos="2593"/>
          <w:tab w:val="left" w:pos="2826"/>
          <w:tab w:val="left" w:pos="3911"/>
          <w:tab w:val="left" w:pos="4328"/>
          <w:tab w:val="left" w:pos="6299"/>
          <w:tab w:val="left" w:pos="8029"/>
          <w:tab w:val="left" w:pos="9877"/>
        </w:tabs>
        <w:ind w:right="2" w:firstLine="709"/>
        <w:jc w:val="both"/>
      </w:pPr>
      <w:proofErr w:type="gramStart"/>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064C21" w:rsidRDefault="00064C21" w:rsidP="00064C21">
      <w:pPr>
        <w:pStyle w:val="a5"/>
        <w:tabs>
          <w:tab w:val="left" w:pos="2798"/>
          <w:tab w:val="left" w:pos="3608"/>
          <w:tab w:val="left" w:pos="3995"/>
          <w:tab w:val="left" w:pos="5052"/>
          <w:tab w:val="left" w:pos="7502"/>
          <w:tab w:val="left" w:pos="8551"/>
          <w:tab w:val="left" w:pos="9695"/>
        </w:tabs>
        <w:ind w:right="2" w:firstLine="709"/>
        <w:jc w:val="both"/>
      </w:pPr>
      <w:r>
        <w:t>Центральный вход в здание Уполномоченного органа должен быть оборудован информационной табличкой</w:t>
      </w:r>
      <w:r w:rsidR="00591BB8">
        <w:t xml:space="preserve"> </w:t>
      </w:r>
      <w:r>
        <w:t>(вывеской)</w:t>
      </w:r>
      <w:proofErr w:type="gramStart"/>
      <w:r>
        <w:t>,с</w:t>
      </w:r>
      <w:proofErr w:type="gramEnd"/>
      <w:r>
        <w:t>одержащей информацию:</w:t>
      </w:r>
    </w:p>
    <w:p w:rsidR="00064C21" w:rsidRDefault="00064C21" w:rsidP="00064C21">
      <w:pPr>
        <w:pStyle w:val="a5"/>
        <w:ind w:right="2" w:firstLine="709"/>
        <w:jc w:val="both"/>
      </w:pPr>
      <w:r>
        <w:t>а) наименование;</w:t>
      </w:r>
    </w:p>
    <w:p w:rsidR="00064C21" w:rsidRDefault="00064C21" w:rsidP="00064C21">
      <w:pPr>
        <w:pStyle w:val="a5"/>
        <w:ind w:right="2" w:firstLine="709"/>
        <w:jc w:val="both"/>
      </w:pPr>
      <w:r>
        <w:t>б) местонахождение и юридический адрес; режим работы;</w:t>
      </w:r>
    </w:p>
    <w:p w:rsidR="00064C21" w:rsidRDefault="00064C21" w:rsidP="00064C21">
      <w:pPr>
        <w:pStyle w:val="a5"/>
        <w:ind w:right="2" w:firstLine="709"/>
        <w:jc w:val="both"/>
      </w:pPr>
      <w:r>
        <w:t>в) график приема;</w:t>
      </w:r>
    </w:p>
    <w:p w:rsidR="00064C21" w:rsidRDefault="00064C21" w:rsidP="00064C21">
      <w:pPr>
        <w:pStyle w:val="a5"/>
        <w:ind w:right="2" w:firstLine="709"/>
        <w:jc w:val="both"/>
      </w:pPr>
      <w:r>
        <w:t>г) номера телефонов для справок.</w:t>
      </w:r>
    </w:p>
    <w:p w:rsidR="00064C21" w:rsidRDefault="00064C21" w:rsidP="00064C21">
      <w:pPr>
        <w:pStyle w:val="a5"/>
        <w:ind w:right="2" w:firstLine="709"/>
        <w:jc w:val="both"/>
      </w:pPr>
      <w:r>
        <w:t>Помещения, в которых предоставляется государственна</w:t>
      </w:r>
      <w:proofErr w:type="gramStart"/>
      <w:r>
        <w:t>я(</w:t>
      </w:r>
      <w:proofErr w:type="gramEnd"/>
      <w:r>
        <w:t>муниципальная) услуга, должны соответствовать санитарно-эпидемиологическим правилам и нормативам.</w:t>
      </w:r>
    </w:p>
    <w:p w:rsidR="00064C21" w:rsidRDefault="00064C21" w:rsidP="00064C21">
      <w:pPr>
        <w:pStyle w:val="a5"/>
        <w:ind w:right="2" w:firstLine="709"/>
        <w:jc w:val="both"/>
      </w:pPr>
      <w:r>
        <w:t>Помещения, в которых предоставляется государственна</w:t>
      </w:r>
      <w:proofErr w:type="gramStart"/>
      <w:r>
        <w:t>я(</w:t>
      </w:r>
      <w:proofErr w:type="gramEnd"/>
      <w:r>
        <w:t>муниципальная) услуга, оснащаются:</w:t>
      </w:r>
    </w:p>
    <w:p w:rsidR="00064C21" w:rsidRDefault="00064C21" w:rsidP="00064C21">
      <w:pPr>
        <w:pStyle w:val="a5"/>
        <w:ind w:right="2" w:firstLine="709"/>
        <w:jc w:val="both"/>
      </w:pPr>
      <w: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64C21" w:rsidRDefault="00064C21" w:rsidP="00064C21">
      <w:pPr>
        <w:pStyle w:val="a5"/>
        <w:ind w:right="2" w:firstLine="709"/>
        <w:jc w:val="both"/>
      </w:pPr>
      <w:r>
        <w:t>б) туалетными комнатами для посетителей.</w:t>
      </w:r>
    </w:p>
    <w:p w:rsidR="00064C21" w:rsidRDefault="00064C21" w:rsidP="00064C21">
      <w:pPr>
        <w:pStyle w:val="a5"/>
        <w:tabs>
          <w:tab w:val="left" w:pos="1529"/>
          <w:tab w:val="left" w:pos="2908"/>
          <w:tab w:val="left" w:pos="4442"/>
          <w:tab w:val="left" w:pos="6128"/>
        </w:tabs>
        <w:ind w:right="2"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64C21" w:rsidRDefault="00064C21" w:rsidP="00064C21">
      <w:pPr>
        <w:pStyle w:val="a5"/>
        <w:ind w:right="2" w:firstLine="709"/>
        <w:jc w:val="both"/>
      </w:pPr>
      <w: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64C21" w:rsidRDefault="00064C21" w:rsidP="00064C21">
      <w:pPr>
        <w:pStyle w:val="a5"/>
        <w:ind w:right="2" w:firstLine="709"/>
        <w:jc w:val="both"/>
      </w:pPr>
      <w:r>
        <w:t>Места для заполнения заявлений оборудуются стульями, столами (стойками), бланками заявлений, письменными принадлежностями.</w:t>
      </w:r>
    </w:p>
    <w:p w:rsidR="00064C21" w:rsidRDefault="00064C21" w:rsidP="00064C21">
      <w:pPr>
        <w:pStyle w:val="a5"/>
        <w:tabs>
          <w:tab w:val="left" w:pos="1891"/>
          <w:tab w:val="left" w:pos="2980"/>
          <w:tab w:val="left" w:pos="4536"/>
          <w:tab w:val="left" w:pos="6328"/>
          <w:tab w:val="left" w:pos="8867"/>
        </w:tabs>
        <w:ind w:right="2" w:firstLine="709"/>
        <w:jc w:val="both"/>
      </w:pPr>
      <w:r>
        <w:t>Места приема Заявителей оборудуются информационными табличками</w:t>
      </w:r>
    </w:p>
    <w:p w:rsidR="00064C21" w:rsidRDefault="00064C21" w:rsidP="00064C21">
      <w:pPr>
        <w:pStyle w:val="a5"/>
        <w:ind w:right="2" w:firstLine="709"/>
        <w:jc w:val="both"/>
      </w:pPr>
      <w:r>
        <w:t>(вывесками</w:t>
      </w:r>
      <w:proofErr w:type="gramStart"/>
      <w:r>
        <w:t>)с</w:t>
      </w:r>
      <w:proofErr w:type="gramEnd"/>
      <w:r>
        <w:t xml:space="preserve"> указанием:</w:t>
      </w:r>
    </w:p>
    <w:p w:rsidR="00064C21" w:rsidRDefault="00064C21" w:rsidP="00064C21">
      <w:pPr>
        <w:pStyle w:val="a5"/>
        <w:ind w:right="2" w:firstLine="709"/>
        <w:jc w:val="both"/>
      </w:pPr>
      <w:r>
        <w:t>а) номера кабинета и наименования отдела;</w:t>
      </w:r>
    </w:p>
    <w:p w:rsidR="00064C21" w:rsidRDefault="00064C21" w:rsidP="00064C21">
      <w:pPr>
        <w:pStyle w:val="a5"/>
        <w:tabs>
          <w:tab w:val="left" w:pos="3055"/>
          <w:tab w:val="left" w:pos="3445"/>
          <w:tab w:val="left" w:pos="6607"/>
        </w:tabs>
        <w:ind w:right="2" w:firstLine="709"/>
        <w:jc w:val="both"/>
      </w:pPr>
      <w:r>
        <w:t>б) фамилии, имени и отчества (</w:t>
      </w:r>
      <w:proofErr w:type="gramStart"/>
      <w:r>
        <w:t>последнее–при</w:t>
      </w:r>
      <w:proofErr w:type="gramEnd"/>
      <w:r>
        <w:t xml:space="preserve"> наличии), должности ответственного лица за прием документов;</w:t>
      </w:r>
    </w:p>
    <w:p w:rsidR="00064C21" w:rsidRDefault="00064C21" w:rsidP="00064C21">
      <w:pPr>
        <w:pStyle w:val="a5"/>
        <w:ind w:right="2" w:firstLine="709"/>
        <w:jc w:val="both"/>
      </w:pPr>
      <w:r>
        <w:t>в) графика приема Заявителей.</w:t>
      </w:r>
    </w:p>
    <w:p w:rsidR="00064C21" w:rsidRDefault="00064C21" w:rsidP="00064C21">
      <w:pPr>
        <w:pStyle w:val="a5"/>
        <w:tabs>
          <w:tab w:val="left" w:pos="1024"/>
          <w:tab w:val="left" w:pos="2192"/>
          <w:tab w:val="left" w:pos="2784"/>
          <w:tab w:val="left" w:pos="4665"/>
          <w:tab w:val="left" w:pos="4747"/>
          <w:tab w:val="left" w:pos="5649"/>
          <w:tab w:val="left" w:pos="6617"/>
          <w:tab w:val="left" w:pos="6970"/>
          <w:tab w:val="left" w:pos="8455"/>
          <w:tab w:val="left" w:pos="8965"/>
          <w:tab w:val="left" w:pos="10136"/>
        </w:tabs>
        <w:ind w:right="2" w:firstLine="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64C21" w:rsidRDefault="00064C21" w:rsidP="00064C21">
      <w:pPr>
        <w:pStyle w:val="a5"/>
        <w:tabs>
          <w:tab w:val="left" w:pos="3541"/>
          <w:tab w:val="left" w:pos="3984"/>
          <w:tab w:val="left" w:pos="4934"/>
          <w:tab w:val="left" w:pos="7519"/>
          <w:tab w:val="left" w:pos="8429"/>
        </w:tabs>
        <w:ind w:right="2"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64C21" w:rsidRDefault="00064C21" w:rsidP="00064C21">
      <w:pPr>
        <w:pStyle w:val="a5"/>
        <w:ind w:right="2" w:firstLine="709"/>
        <w:jc w:val="both"/>
      </w:pPr>
      <w:r>
        <w:t>При предоставлении муниципальной услуги инвалидам обеспечиваются:</w:t>
      </w:r>
    </w:p>
    <w:p w:rsidR="00064C21" w:rsidRDefault="00064C21" w:rsidP="00064C21">
      <w:pPr>
        <w:pStyle w:val="a5"/>
        <w:ind w:right="2" w:firstLine="709"/>
        <w:jc w:val="both"/>
      </w:pPr>
      <w:r>
        <w:t>а) возможность беспрепятственного доступа к объекту (зданию, помещению), в котором предоставляется муниципальная услуга;</w:t>
      </w:r>
    </w:p>
    <w:p w:rsidR="00064C21" w:rsidRDefault="00064C21" w:rsidP="00064C21">
      <w:pPr>
        <w:pStyle w:val="a5"/>
        <w:ind w:right="2" w:firstLine="709"/>
        <w:jc w:val="both"/>
      </w:pPr>
      <w: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064C21" w:rsidRDefault="00064C21" w:rsidP="00064C21">
      <w:pPr>
        <w:pStyle w:val="a5"/>
        <w:ind w:right="2" w:firstLine="709"/>
        <w:jc w:val="both"/>
      </w:pPr>
      <w:r>
        <w:t>в) сопровождение инвалидов, имеющих стойкие расстройства функции зрения и самостоятельного передвижения;</w:t>
      </w:r>
    </w:p>
    <w:p w:rsidR="00064C21" w:rsidRDefault="00064C21" w:rsidP="00064C21">
      <w:pPr>
        <w:pStyle w:val="a5"/>
        <w:ind w:right="2" w:firstLine="709"/>
        <w:jc w:val="both"/>
      </w:pPr>
      <w: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64C21" w:rsidRDefault="00064C21" w:rsidP="00064C21">
      <w:pPr>
        <w:pStyle w:val="a5"/>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right="2" w:firstLine="709"/>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4C21" w:rsidRDefault="00064C21" w:rsidP="00064C21">
      <w:pPr>
        <w:pStyle w:val="a5"/>
        <w:ind w:right="2" w:firstLine="709"/>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w:t>
      </w:r>
    </w:p>
    <w:p w:rsidR="00064C21" w:rsidRDefault="00064C21" w:rsidP="00064C21">
      <w:pPr>
        <w:pStyle w:val="a5"/>
        <w:tabs>
          <w:tab w:val="left" w:pos="2070"/>
          <w:tab w:val="left" w:pos="3879"/>
          <w:tab w:val="left" w:pos="7854"/>
        </w:tabs>
        <w:ind w:right="2" w:firstLine="709"/>
        <w:jc w:val="both"/>
      </w:pPr>
      <w:r>
        <w:lastRenderedPageBreak/>
        <w:t>ж) допуск собаки-проводника при наличии документа, подтверждающего ее специальное обучение, на объекты</w:t>
      </w:r>
      <w:r w:rsidR="00591BB8">
        <w:t xml:space="preserve"> </w:t>
      </w:r>
      <w:r>
        <w:t>(здания, помещения), в которых предоставляются государственна</w:t>
      </w:r>
      <w:proofErr w:type="gramStart"/>
      <w:r>
        <w:t>я(</w:t>
      </w:r>
      <w:proofErr w:type="gramEnd"/>
      <w:r>
        <w:t>муниципальная)услуги;</w:t>
      </w:r>
    </w:p>
    <w:p w:rsidR="00064C21" w:rsidRDefault="00064C21" w:rsidP="00064C21">
      <w:pPr>
        <w:pStyle w:val="a5"/>
        <w:ind w:right="2" w:firstLine="709"/>
        <w:jc w:val="both"/>
      </w:pPr>
      <w:r>
        <w:t>з) оказание инвалидам помощи в преодолении барьеров, мешающих получению ими государственных и муниципальных услуг наравне с другими лицами.</w:t>
      </w:r>
    </w:p>
    <w:p w:rsidR="00064C21" w:rsidRDefault="00064C21" w:rsidP="00064C21">
      <w:pPr>
        <w:pStyle w:val="a5"/>
        <w:ind w:right="2" w:firstLine="709"/>
        <w:jc w:val="both"/>
      </w:pPr>
    </w:p>
    <w:p w:rsidR="00064C21" w:rsidRDefault="00064C21" w:rsidP="00064C21">
      <w:pPr>
        <w:pStyle w:val="1"/>
        <w:numPr>
          <w:ilvl w:val="0"/>
          <w:numId w:val="3"/>
        </w:numPr>
        <w:ind w:left="0" w:right="2" w:firstLine="709"/>
        <w:contextualSpacing/>
        <w:rPr>
          <w:sz w:val="24"/>
        </w:rPr>
      </w:pPr>
      <w:bookmarkStart w:id="25" w:name="__RefHeading___22"/>
      <w:bookmarkEnd w:id="25"/>
      <w:r>
        <w:rPr>
          <w:sz w:val="24"/>
        </w:rPr>
        <w:t>Показатели доступности и качества муниципальной услуги</w:t>
      </w:r>
    </w:p>
    <w:p w:rsidR="00064C21" w:rsidRDefault="00064C21" w:rsidP="00064C21">
      <w:pPr>
        <w:pStyle w:val="1"/>
        <w:ind w:left="709" w:right="2"/>
        <w:jc w:val="both"/>
        <w:rPr>
          <w:sz w:val="24"/>
        </w:rPr>
      </w:pPr>
    </w:p>
    <w:p w:rsidR="00064C21" w:rsidRDefault="00064C21" w:rsidP="00064C21">
      <w:pPr>
        <w:pStyle w:val="1"/>
        <w:numPr>
          <w:ilvl w:val="1"/>
          <w:numId w:val="3"/>
        </w:numPr>
        <w:ind w:left="0" w:right="2" w:firstLine="709"/>
        <w:jc w:val="both"/>
        <w:rPr>
          <w:b w:val="0"/>
          <w:sz w:val="24"/>
        </w:rPr>
      </w:pPr>
      <w:r>
        <w:rPr>
          <w:b w:val="0"/>
          <w:sz w:val="24"/>
        </w:rPr>
        <w:t>Основными показателями доступности предоставления муниципальной услуги являются:</w:t>
      </w:r>
    </w:p>
    <w:p w:rsidR="00064C21" w:rsidRDefault="00064C21" w:rsidP="00064C21">
      <w:pPr>
        <w:pStyle w:val="a5"/>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right="2" w:firstLine="709"/>
        <w:jc w:val="both"/>
      </w:pPr>
      <w:r>
        <w:t>а) наличие полной и понятной информации о порядке, сроках и ходе предоставления муниципальной услуги в информационн</w:t>
      </w:r>
      <w:proofErr w:type="gramStart"/>
      <w:r>
        <w:t>о-</w:t>
      </w:r>
      <w:proofErr w:type="gramEnd"/>
      <w:r>
        <w:t xml:space="preserve"> телекоммуникационных сетях общего пользования (в том числе в сети «Интернет»), средствах массовой информации;</w:t>
      </w:r>
    </w:p>
    <w:p w:rsidR="00064C21" w:rsidRDefault="00064C21" w:rsidP="00064C21">
      <w:pPr>
        <w:pStyle w:val="a5"/>
        <w:tabs>
          <w:tab w:val="left" w:pos="2797"/>
          <w:tab w:val="left" w:pos="4375"/>
          <w:tab w:val="left" w:pos="5431"/>
          <w:tab w:val="left" w:pos="5864"/>
          <w:tab w:val="left" w:pos="6024"/>
          <w:tab w:val="left" w:pos="7331"/>
          <w:tab w:val="left" w:pos="7909"/>
          <w:tab w:val="left" w:pos="8364"/>
          <w:tab w:val="left" w:pos="8645"/>
        </w:tabs>
        <w:ind w:right="2" w:firstLine="709"/>
        <w:jc w:val="both"/>
      </w:pPr>
      <w:r>
        <w:t>б) возможность получения заявителем уведомлений о предоставлении муниципальной услуги с помощью Единого портала;</w:t>
      </w:r>
    </w:p>
    <w:p w:rsidR="00064C21" w:rsidRDefault="00064C21" w:rsidP="00064C21">
      <w:pPr>
        <w:pStyle w:val="a5"/>
        <w:tabs>
          <w:tab w:val="left" w:pos="3558"/>
          <w:tab w:val="left" w:pos="4247"/>
          <w:tab w:val="left" w:pos="5175"/>
          <w:tab w:val="left" w:pos="5549"/>
          <w:tab w:val="left" w:pos="7737"/>
        </w:tabs>
        <w:ind w:right="2" w:firstLine="709"/>
        <w:jc w:val="both"/>
      </w:pPr>
      <w:r>
        <w:t>в) возможность получения информации о ходе предоставления муниципальной услуги, в том числе с использованием информационн</w:t>
      </w:r>
      <w:proofErr w:type="gramStart"/>
      <w:r>
        <w:t>о-</w:t>
      </w:r>
      <w:proofErr w:type="gramEnd"/>
      <w:r>
        <w:t xml:space="preserve"> коммуникационных технологий.</w:t>
      </w:r>
    </w:p>
    <w:p w:rsidR="00064C21" w:rsidRDefault="00064C21" w:rsidP="00064C21">
      <w:pPr>
        <w:pStyle w:val="a0"/>
        <w:widowControl w:val="0"/>
        <w:numPr>
          <w:ilvl w:val="1"/>
          <w:numId w:val="3"/>
        </w:numPr>
        <w:tabs>
          <w:tab w:val="left" w:pos="1486"/>
        </w:tabs>
        <w:ind w:left="0" w:right="2" w:firstLine="709"/>
        <w:contextualSpacing w:val="0"/>
        <w:jc w:val="both"/>
      </w:pPr>
      <w:r>
        <w:t>Основными показателями качества предоставления муниципальной услуги являются:</w:t>
      </w:r>
    </w:p>
    <w:p w:rsidR="00064C21" w:rsidRDefault="00064C21" w:rsidP="00064C21">
      <w:pPr>
        <w:pStyle w:val="a5"/>
        <w:tabs>
          <w:tab w:val="left" w:pos="2037"/>
          <w:tab w:val="left" w:pos="2541"/>
          <w:tab w:val="left" w:pos="4146"/>
          <w:tab w:val="left" w:pos="4635"/>
          <w:tab w:val="left" w:pos="8699"/>
        </w:tabs>
        <w:ind w:right="2" w:firstLine="709"/>
        <w:jc w:val="both"/>
      </w:pPr>
      <w: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64C21" w:rsidRDefault="00064C21" w:rsidP="00064C21">
      <w:pPr>
        <w:pStyle w:val="a5"/>
        <w:tabs>
          <w:tab w:val="left" w:pos="2309"/>
          <w:tab w:val="left" w:pos="2756"/>
          <w:tab w:val="left" w:pos="4412"/>
          <w:tab w:val="left" w:pos="5374"/>
          <w:tab w:val="left" w:pos="5785"/>
          <w:tab w:val="left" w:pos="6108"/>
          <w:tab w:val="left" w:pos="7977"/>
          <w:tab w:val="left" w:pos="8386"/>
          <w:tab w:val="left" w:pos="10147"/>
        </w:tabs>
        <w:ind w:right="2" w:firstLine="709"/>
        <w:jc w:val="both"/>
      </w:pPr>
      <w:r>
        <w:t>б) минимально возможное количество взаимодействий гражданина с должностными лицами, участвующими в предоставлении муниципальной услуги;</w:t>
      </w:r>
    </w:p>
    <w:p w:rsidR="00064C21" w:rsidRDefault="00064C21" w:rsidP="00064C21">
      <w:pPr>
        <w:pStyle w:val="a5"/>
        <w:ind w:right="2" w:firstLine="709"/>
        <w:jc w:val="both"/>
      </w:pPr>
      <w:r>
        <w:t>в) отсутствие обоснованных жалоб на действия (бездействие) сотрудников и их некорректное (невнимательное) отношение к заявителям;</w:t>
      </w:r>
    </w:p>
    <w:p w:rsidR="00064C21" w:rsidRDefault="00064C21" w:rsidP="00064C21">
      <w:pPr>
        <w:pStyle w:val="a5"/>
        <w:ind w:right="2" w:firstLine="709"/>
        <w:jc w:val="both"/>
      </w:pPr>
      <w:r>
        <w:t>г) отсутствие нарушений установленных сроков в процессе предоставления муниципальной услуги;</w:t>
      </w:r>
    </w:p>
    <w:p w:rsidR="00064C21" w:rsidRDefault="00064C21" w:rsidP="00064C21">
      <w:pPr>
        <w:pStyle w:val="a5"/>
        <w:tabs>
          <w:tab w:val="left" w:pos="2131"/>
          <w:tab w:val="left" w:pos="2538"/>
          <w:tab w:val="left" w:pos="3407"/>
          <w:tab w:val="left" w:pos="4859"/>
          <w:tab w:val="left" w:pos="6162"/>
          <w:tab w:val="left" w:pos="6715"/>
          <w:tab w:val="left" w:pos="8215"/>
        </w:tabs>
        <w:ind w:right="2" w:firstLine="709"/>
        <w:jc w:val="both"/>
      </w:pPr>
      <w: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w:t>
      </w:r>
      <w:proofErr w:type="gramStart"/>
      <w:r>
        <w:t>и(</w:t>
      </w:r>
      <w:proofErr w:type="gramEnd"/>
      <w:r>
        <w:t>частичном удовлетворении)требований заявителей.</w:t>
      </w:r>
    </w:p>
    <w:p w:rsidR="00064C21" w:rsidRDefault="00064C21" w:rsidP="00064C21">
      <w:pPr>
        <w:pStyle w:val="a5"/>
        <w:ind w:right="2" w:firstLine="709"/>
        <w:jc w:val="both"/>
      </w:pPr>
    </w:p>
    <w:p w:rsidR="00064C21" w:rsidRDefault="00064C21" w:rsidP="00064C21">
      <w:pPr>
        <w:pStyle w:val="a5"/>
        <w:widowControl w:val="0"/>
        <w:numPr>
          <w:ilvl w:val="0"/>
          <w:numId w:val="3"/>
        </w:numPr>
        <w:spacing w:before="11" w:after="0" w:line="240" w:lineRule="auto"/>
        <w:ind w:left="1066" w:right="2" w:hanging="357"/>
        <w:jc w:val="center"/>
        <w:outlineLvl w:val="1"/>
        <w:rPr>
          <w:b/>
        </w:rPr>
      </w:pPr>
      <w:bookmarkStart w:id="26" w:name="__RefHeading___23"/>
      <w:bookmarkEnd w:id="26"/>
      <w:r>
        <w:rPr>
          <w:b/>
          <w:color w:val="000000"/>
          <w:highlight w:val="white"/>
        </w:rPr>
        <w:t>Иные требования к предоставлению государственной услуги</w:t>
      </w:r>
    </w:p>
    <w:p w:rsidR="00064C21" w:rsidRDefault="00064C21" w:rsidP="00064C21">
      <w:pPr>
        <w:pStyle w:val="a5"/>
        <w:ind w:right="2" w:firstLine="709"/>
        <w:jc w:val="both"/>
      </w:pPr>
    </w:p>
    <w:p w:rsidR="00064C21" w:rsidRDefault="00064C21" w:rsidP="00064C21">
      <w:pPr>
        <w:pStyle w:val="1"/>
        <w:ind w:left="0" w:right="2" w:firstLine="709"/>
        <w:jc w:val="both"/>
        <w:rPr>
          <w:b w:val="0"/>
          <w:sz w:val="24"/>
        </w:rPr>
      </w:pPr>
      <w:bookmarkStart w:id="27" w:name="__RefHeading___24"/>
      <w:bookmarkEnd w:id="27"/>
      <w:r>
        <w:rPr>
          <w:b w:val="0"/>
          <w:sz w:val="24"/>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4C21" w:rsidRDefault="00064C21" w:rsidP="00064C21">
      <w:pPr>
        <w:pStyle w:val="a5"/>
        <w:ind w:right="2" w:firstLine="709"/>
        <w:jc w:val="both"/>
        <w:rPr>
          <w:b/>
        </w:rPr>
      </w:pPr>
    </w:p>
    <w:p w:rsidR="00064C21" w:rsidRDefault="00064C21" w:rsidP="00064C21">
      <w:pPr>
        <w:pStyle w:val="a0"/>
        <w:widowControl w:val="0"/>
        <w:numPr>
          <w:ilvl w:val="2"/>
          <w:numId w:val="3"/>
        </w:numPr>
        <w:tabs>
          <w:tab w:val="left" w:pos="0"/>
        </w:tabs>
        <w:ind w:left="0" w:right="2" w:firstLine="709"/>
        <w:contextualSpacing w:val="0"/>
        <w:jc w:val="both"/>
      </w:pPr>
      <w:r>
        <w:lastRenderedPageBreak/>
        <w:t>Услуги, необходимые и обязательные для предоставления муниципальной услуги, отсутствуют.</w:t>
      </w:r>
    </w:p>
    <w:p w:rsidR="00064C21" w:rsidRDefault="00064C21" w:rsidP="00064C21">
      <w:pPr>
        <w:pStyle w:val="a0"/>
        <w:widowControl w:val="0"/>
        <w:numPr>
          <w:ilvl w:val="2"/>
          <w:numId w:val="3"/>
        </w:numPr>
        <w:tabs>
          <w:tab w:val="left" w:pos="0"/>
          <w:tab w:val="left" w:pos="567"/>
          <w:tab w:val="left" w:pos="1418"/>
        </w:tabs>
        <w:ind w:left="0" w:right="2" w:firstLine="709"/>
        <w:contextualSpacing w:val="0"/>
        <w:jc w:val="both"/>
      </w:pPr>
      <w:r>
        <w:t>При предоставлении муниципальной услуги запрещается требовать от заявителя:</w:t>
      </w:r>
    </w:p>
    <w:p w:rsidR="00064C21" w:rsidRDefault="00064C21" w:rsidP="00064C21">
      <w:pPr>
        <w:pStyle w:val="a5"/>
        <w:tabs>
          <w:tab w:val="left" w:pos="1820"/>
          <w:tab w:val="left" w:pos="4984"/>
          <w:tab w:val="left" w:pos="8287"/>
          <w:tab w:val="left" w:pos="8691"/>
          <w:tab w:val="left" w:pos="9607"/>
        </w:tabs>
        <w:ind w:right="2" w:firstLine="709"/>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4C21" w:rsidRDefault="00064C21" w:rsidP="00064C21">
      <w:pPr>
        <w:pStyle w:val="a5"/>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before="76"/>
        <w:ind w:right="2" w:firstLine="709"/>
        <w:jc w:val="both"/>
      </w:pPr>
      <w:r>
        <w:t>б) представления документов и информации, которые в соответствии с нормативными правовыми актами Российской Федерации и</w:t>
      </w:r>
      <w:r>
        <w:rPr>
          <w:i/>
        </w:rPr>
        <w:t xml:space="preserve"> </w:t>
      </w:r>
      <w:r w:rsidR="00945F48">
        <w:rPr>
          <w:i/>
        </w:rPr>
        <w:t>Ростовской области</w:t>
      </w:r>
      <w:r>
        <w:t xml:space="preserve">, муниципальными правовыми актами </w:t>
      </w:r>
      <w:r w:rsidR="00945F48">
        <w:rPr>
          <w:i/>
        </w:rPr>
        <w:t>Ивановского сельского поселения</w:t>
      </w:r>
      <w:r>
        <w:rPr>
          <w:i/>
        </w:rPr>
        <w:t xml:space="preserve"> </w:t>
      </w:r>
      <w:r>
        <w:t xml:space="preserve">находятся в распоряжении органов, предоставляющих  муниципальную услугу, государственных органов, органов местного самоуправления </w:t>
      </w:r>
      <w:proofErr w:type="gramStart"/>
      <w:r>
        <w:t>и(</w:t>
      </w:r>
      <w:proofErr w:type="gramEnd"/>
      <w:r>
        <w:t>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w:t>
      </w:r>
      <w:r w:rsidR="00945F48">
        <w:t xml:space="preserve">кона </w:t>
      </w:r>
      <w:r>
        <w:t>от 27 июля 2010 года № 210-ФЗ «Об организации предоставления государственных и муниципальных услуг» (далее–Федеральный закон № 210-ФЗ);</w:t>
      </w:r>
    </w:p>
    <w:p w:rsidR="00064C21" w:rsidRDefault="00064C21" w:rsidP="00064C21">
      <w:pPr>
        <w:pStyle w:val="a5"/>
        <w:tabs>
          <w:tab w:val="left" w:pos="3118"/>
          <w:tab w:val="left" w:pos="4909"/>
          <w:tab w:val="left" w:pos="5448"/>
          <w:tab w:val="left" w:pos="8721"/>
        </w:tabs>
        <w:ind w:right="2" w:firstLine="709"/>
        <w:jc w:val="both"/>
      </w:pPr>
      <w:r>
        <w:t xml:space="preserve">в) представления документов и информации, отсутствие </w:t>
      </w:r>
      <w:proofErr w:type="gramStart"/>
      <w:r>
        <w:t>и(</w:t>
      </w:r>
      <w:proofErr w:type="gramEnd"/>
      <w: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4C21" w:rsidRDefault="00064C21" w:rsidP="00064C21">
      <w:pPr>
        <w:pStyle w:val="a5"/>
        <w:ind w:right="2" w:firstLine="709"/>
        <w:jc w:val="both"/>
      </w:pPr>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4C21" w:rsidRDefault="00064C21" w:rsidP="00064C21">
      <w:pPr>
        <w:pStyle w:val="a5"/>
        <w:tabs>
          <w:tab w:val="left" w:pos="2242"/>
          <w:tab w:val="left" w:pos="3498"/>
          <w:tab w:val="left" w:pos="3978"/>
          <w:tab w:val="left" w:pos="4041"/>
          <w:tab w:val="left" w:pos="5526"/>
          <w:tab w:val="left" w:pos="6006"/>
          <w:tab w:val="left" w:pos="7082"/>
          <w:tab w:val="left" w:pos="8258"/>
          <w:tab w:val="left" w:pos="8809"/>
        </w:tabs>
        <w:ind w:right="2" w:firstLine="709"/>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4C21" w:rsidRDefault="00064C21" w:rsidP="00064C21">
      <w:pPr>
        <w:pStyle w:val="a5"/>
        <w:ind w:right="2" w:firstLine="709"/>
        <w:jc w:val="both"/>
      </w:pPr>
      <w: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4C21" w:rsidRDefault="00064C21" w:rsidP="00064C21">
      <w:pPr>
        <w:pStyle w:val="a5"/>
        <w:tabs>
          <w:tab w:val="left" w:pos="972"/>
          <w:tab w:val="left" w:pos="1057"/>
          <w:tab w:val="left" w:pos="1172"/>
          <w:tab w:val="left" w:pos="1584"/>
          <w:tab w:val="left" w:pos="3070"/>
          <w:tab w:val="left" w:pos="3209"/>
          <w:tab w:val="left" w:pos="3753"/>
          <w:tab w:val="left" w:pos="4998"/>
          <w:tab w:val="left" w:pos="7485"/>
          <w:tab w:val="left" w:pos="8672"/>
          <w:tab w:val="left" w:pos="9104"/>
        </w:tabs>
        <w:ind w:right="2" w:firstLine="709"/>
        <w:jc w:val="both"/>
      </w:pPr>
      <w:proofErr w:type="gramStart"/>
      <w: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t xml:space="preserve"> </w:t>
      </w:r>
      <w:proofErr w:type="gramStart"/>
      <w:r>
        <w:t>отказе</w:t>
      </w:r>
      <w:proofErr w:type="gramEnd"/>
      <w:r>
        <w:t xml:space="preserve"> в приеме документов, необходимых для предоставления муниципальной услуги, либо руководителя </w:t>
      </w:r>
      <w: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64C21" w:rsidRDefault="00064C21" w:rsidP="00064C21">
      <w:pPr>
        <w:pStyle w:val="a5"/>
        <w:spacing w:before="11"/>
        <w:ind w:right="2" w:firstLine="709"/>
        <w:jc w:val="both"/>
      </w:pPr>
    </w:p>
    <w:p w:rsidR="00064C21" w:rsidRDefault="00064C21" w:rsidP="00064C21">
      <w:pPr>
        <w:pStyle w:val="1"/>
        <w:spacing w:before="217"/>
        <w:ind w:left="0" w:right="2" w:firstLine="709"/>
        <w:rPr>
          <w:sz w:val="24"/>
        </w:rPr>
      </w:pPr>
      <w:bookmarkStart w:id="28" w:name="__RefHeading___25"/>
      <w:bookmarkEnd w:id="28"/>
      <w:r>
        <w:rPr>
          <w:sz w:val="24"/>
        </w:rPr>
        <w:t xml:space="preserve">Раздел III. </w:t>
      </w:r>
      <w:r>
        <w:rPr>
          <w:sz w:val="24"/>
          <w:highlight w:val="white"/>
        </w:rPr>
        <w:t>Состав, последовательность и сроки выполнения административных процедур</w:t>
      </w:r>
    </w:p>
    <w:p w:rsidR="00064C21" w:rsidRDefault="00064C21" w:rsidP="00064C21">
      <w:pPr>
        <w:pStyle w:val="a5"/>
        <w:spacing w:before="2"/>
        <w:ind w:right="2" w:firstLine="709"/>
        <w:jc w:val="both"/>
        <w:rPr>
          <w:b/>
        </w:rPr>
      </w:pPr>
    </w:p>
    <w:p w:rsidR="00064C21" w:rsidRDefault="00064C21" w:rsidP="00064C21">
      <w:pPr>
        <w:pStyle w:val="a5"/>
        <w:widowControl w:val="0"/>
        <w:numPr>
          <w:ilvl w:val="0"/>
          <w:numId w:val="3"/>
        </w:numPr>
        <w:spacing w:after="0" w:line="240" w:lineRule="auto"/>
        <w:ind w:left="1066" w:right="2" w:hanging="357"/>
        <w:jc w:val="center"/>
        <w:outlineLvl w:val="1"/>
        <w:rPr>
          <w:b/>
        </w:rPr>
      </w:pPr>
      <w:bookmarkStart w:id="29" w:name="__RefHeading___26"/>
      <w:bookmarkEnd w:id="29"/>
      <w:r>
        <w:rPr>
          <w:b/>
        </w:rPr>
        <w:t>Исчерпывающий перечень административных процедур</w:t>
      </w:r>
    </w:p>
    <w:p w:rsidR="00064C21" w:rsidRDefault="00064C21" w:rsidP="00064C21">
      <w:pPr>
        <w:pStyle w:val="a5"/>
        <w:ind w:right="2" w:firstLine="709"/>
        <w:jc w:val="both"/>
        <w:rPr>
          <w:b/>
        </w:rPr>
      </w:pPr>
    </w:p>
    <w:p w:rsidR="00064C21" w:rsidRDefault="00064C21" w:rsidP="00064C21">
      <w:pPr>
        <w:pStyle w:val="a0"/>
        <w:widowControl w:val="0"/>
        <w:numPr>
          <w:ilvl w:val="1"/>
          <w:numId w:val="3"/>
        </w:numPr>
        <w:tabs>
          <w:tab w:val="left" w:pos="1346"/>
        </w:tabs>
        <w:ind w:left="0" w:right="2" w:firstLine="709"/>
        <w:contextualSpacing w:val="0"/>
        <w:jc w:val="both"/>
      </w:pPr>
      <w:r>
        <w:t>Предоставление муниципальной услуги включает в себя следующие административные процедуры:</w:t>
      </w:r>
    </w:p>
    <w:p w:rsidR="00064C21" w:rsidRDefault="00064C21" w:rsidP="00064C21">
      <w:pPr>
        <w:pStyle w:val="a5"/>
        <w:ind w:right="2" w:firstLine="709"/>
        <w:jc w:val="both"/>
      </w:pPr>
      <w:r>
        <w:t>а) прием, проверка документов и регистрация заявления;</w:t>
      </w:r>
    </w:p>
    <w:p w:rsidR="00064C21" w:rsidRDefault="00064C21" w:rsidP="00064C21">
      <w:pPr>
        <w:pStyle w:val="a5"/>
        <w:tabs>
          <w:tab w:val="left" w:pos="2402"/>
          <w:tab w:val="left" w:pos="3715"/>
          <w:tab w:val="left" w:pos="5451"/>
          <w:tab w:val="left" w:pos="8075"/>
        </w:tabs>
        <w:ind w:right="2" w:firstLine="709"/>
        <w:jc w:val="both"/>
      </w:pPr>
      <w:r>
        <w:t>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064C21" w:rsidRDefault="00064C21" w:rsidP="00064C21">
      <w:pPr>
        <w:pStyle w:val="a5"/>
        <w:tabs>
          <w:tab w:val="left" w:pos="2402"/>
          <w:tab w:val="left" w:pos="3715"/>
          <w:tab w:val="left" w:pos="5451"/>
          <w:tab w:val="left" w:pos="8075"/>
        </w:tabs>
        <w:ind w:right="2" w:firstLine="709"/>
        <w:contextualSpacing/>
        <w:jc w:val="both"/>
      </w:pPr>
      <w:r>
        <w:t>в) подготовка акта обследования;</w:t>
      </w:r>
    </w:p>
    <w:p w:rsidR="00064C21" w:rsidRDefault="00064C21" w:rsidP="00064C21">
      <w:pPr>
        <w:pStyle w:val="a5"/>
        <w:tabs>
          <w:tab w:val="left" w:pos="2402"/>
          <w:tab w:val="left" w:pos="3715"/>
          <w:tab w:val="left" w:pos="5451"/>
          <w:tab w:val="left" w:pos="8075"/>
        </w:tabs>
        <w:ind w:right="2" w:firstLine="709"/>
        <w:contextualSpacing/>
        <w:jc w:val="both"/>
      </w:pPr>
      <w:r>
        <w:t>г) направление начислений компенсационной стоимости (при наличии);</w:t>
      </w:r>
    </w:p>
    <w:p w:rsidR="00064C21" w:rsidRDefault="00064C21" w:rsidP="00064C21">
      <w:pPr>
        <w:pStyle w:val="a5"/>
        <w:spacing w:before="76"/>
        <w:ind w:right="2" w:firstLine="709"/>
        <w:contextualSpacing/>
        <w:jc w:val="both"/>
      </w:pPr>
      <w:r>
        <w:t xml:space="preserve">д) рассмотрение документов и сведений; </w:t>
      </w:r>
    </w:p>
    <w:p w:rsidR="00064C21" w:rsidRDefault="00064C21" w:rsidP="00064C21">
      <w:pPr>
        <w:pStyle w:val="a5"/>
        <w:spacing w:before="76"/>
        <w:ind w:right="2" w:firstLine="709"/>
        <w:contextualSpacing/>
        <w:jc w:val="both"/>
      </w:pPr>
      <w:r>
        <w:t>е) принятие решения;</w:t>
      </w:r>
    </w:p>
    <w:p w:rsidR="00064C21" w:rsidRDefault="00064C21" w:rsidP="00064C21">
      <w:pPr>
        <w:pStyle w:val="a5"/>
        <w:ind w:right="2" w:firstLine="709"/>
        <w:contextualSpacing/>
        <w:jc w:val="both"/>
      </w:pPr>
      <w:r>
        <w:t>ж) выдача результата.</w:t>
      </w:r>
    </w:p>
    <w:p w:rsidR="00064C21" w:rsidRDefault="00064C21" w:rsidP="00064C21">
      <w:pPr>
        <w:pStyle w:val="a5"/>
        <w:ind w:right="2" w:firstLine="709"/>
        <w:contextualSpacing/>
        <w:jc w:val="both"/>
      </w:pPr>
      <w:r>
        <w:t>Описание административных процедур представлено в Приложении № 3 к настоящему Административному регламенту.</w:t>
      </w:r>
    </w:p>
    <w:p w:rsidR="00064C21" w:rsidRDefault="00064C21" w:rsidP="00064C21">
      <w:pPr>
        <w:pStyle w:val="a5"/>
        <w:ind w:right="2" w:firstLine="709"/>
        <w:jc w:val="both"/>
      </w:pPr>
    </w:p>
    <w:p w:rsidR="00064C21" w:rsidRDefault="00064C21" w:rsidP="00064C21">
      <w:pPr>
        <w:pStyle w:val="1"/>
        <w:numPr>
          <w:ilvl w:val="0"/>
          <w:numId w:val="3"/>
        </w:numPr>
        <w:ind w:left="0" w:right="2" w:firstLine="709"/>
        <w:rPr>
          <w:sz w:val="24"/>
        </w:rPr>
      </w:pPr>
      <w:bookmarkStart w:id="30" w:name="__RefHeading___27"/>
      <w:bookmarkEnd w:id="30"/>
      <w:r>
        <w:rPr>
          <w:sz w:val="24"/>
        </w:rPr>
        <w:t>Перечень административных процеду</w:t>
      </w:r>
      <w:proofErr w:type="gramStart"/>
      <w:r>
        <w:rPr>
          <w:sz w:val="24"/>
        </w:rPr>
        <w:t>р(</w:t>
      </w:r>
      <w:proofErr w:type="gramEnd"/>
      <w:r>
        <w:rPr>
          <w:sz w:val="24"/>
        </w:rPr>
        <w:t>действий) при предоставлении муниципальной услуги услуг в электронной форме</w:t>
      </w:r>
    </w:p>
    <w:p w:rsidR="00064C21" w:rsidRDefault="00064C21" w:rsidP="00064C21">
      <w:pPr>
        <w:pStyle w:val="a5"/>
        <w:ind w:right="2" w:firstLine="709"/>
        <w:jc w:val="both"/>
        <w:rPr>
          <w:b/>
        </w:rPr>
      </w:pPr>
    </w:p>
    <w:p w:rsidR="00064C21" w:rsidRDefault="00064C21" w:rsidP="00064C21">
      <w:pPr>
        <w:pStyle w:val="a0"/>
        <w:widowControl w:val="0"/>
        <w:numPr>
          <w:ilvl w:val="1"/>
          <w:numId w:val="3"/>
        </w:numPr>
        <w:tabs>
          <w:tab w:val="left" w:pos="1346"/>
          <w:tab w:val="left" w:pos="2084"/>
          <w:tab w:val="left" w:pos="4244"/>
          <w:tab w:val="left" w:pos="9399"/>
        </w:tabs>
        <w:ind w:left="0" w:right="2" w:firstLine="709"/>
        <w:contextualSpacing w:val="0"/>
        <w:jc w:val="both"/>
      </w:pPr>
      <w:r>
        <w:t>При предоставлении муниципальной услуги в электронной форме заявителю обеспечиваются:</w:t>
      </w:r>
    </w:p>
    <w:p w:rsidR="00064C21" w:rsidRDefault="00064C21" w:rsidP="00064C21">
      <w:pPr>
        <w:pStyle w:val="a5"/>
        <w:ind w:right="2" w:firstLine="709"/>
        <w:jc w:val="both"/>
      </w:pPr>
      <w:r>
        <w:t>а) получение информации о порядке и сроках предоставления муниципальной услуги;</w:t>
      </w:r>
    </w:p>
    <w:p w:rsidR="00064C21" w:rsidRDefault="00064C21" w:rsidP="00064C21">
      <w:pPr>
        <w:pStyle w:val="a5"/>
        <w:ind w:right="2" w:firstLine="709"/>
        <w:jc w:val="both"/>
      </w:pPr>
      <w:r>
        <w:t>б) формирование заявления;</w:t>
      </w:r>
    </w:p>
    <w:p w:rsidR="00064C21" w:rsidRDefault="00064C21" w:rsidP="00064C21">
      <w:pPr>
        <w:pStyle w:val="a5"/>
        <w:tabs>
          <w:tab w:val="left" w:pos="1934"/>
          <w:tab w:val="left" w:pos="2352"/>
          <w:tab w:val="left" w:pos="4088"/>
          <w:tab w:val="left" w:pos="6521"/>
          <w:tab w:val="left" w:pos="7775"/>
          <w:tab w:val="left" w:pos="9232"/>
          <w:tab w:val="left" w:pos="9650"/>
        </w:tabs>
        <w:ind w:right="2" w:firstLine="709"/>
        <w:jc w:val="both"/>
      </w:pPr>
      <w:r>
        <w:t>в) прием и регистрация Уполномоченным органом заявления и иных документов, необходимых для предоставления муниципальной услуги;</w:t>
      </w:r>
    </w:p>
    <w:p w:rsidR="00064C21" w:rsidRDefault="00064C21" w:rsidP="00064C21">
      <w:pPr>
        <w:pStyle w:val="a5"/>
        <w:tabs>
          <w:tab w:val="left" w:pos="2389"/>
          <w:tab w:val="left" w:pos="3871"/>
          <w:tab w:val="left" w:pos="5968"/>
        </w:tabs>
        <w:ind w:right="2" w:firstLine="709"/>
        <w:jc w:val="both"/>
      </w:pPr>
      <w:r>
        <w:t>г) получение результата предоставления муниципальной услуги;</w:t>
      </w:r>
    </w:p>
    <w:p w:rsidR="00064C21" w:rsidRDefault="00064C21" w:rsidP="00064C21">
      <w:pPr>
        <w:pStyle w:val="a5"/>
        <w:ind w:right="2" w:firstLine="709"/>
        <w:jc w:val="both"/>
      </w:pPr>
      <w:r>
        <w:t>д) получение сведений о ходе рассмотрения заявления;</w:t>
      </w:r>
    </w:p>
    <w:p w:rsidR="00064C21" w:rsidRDefault="00064C21" w:rsidP="00064C21">
      <w:pPr>
        <w:pStyle w:val="a5"/>
        <w:tabs>
          <w:tab w:val="left" w:pos="3174"/>
          <w:tab w:val="left" w:pos="4462"/>
          <w:tab w:val="left" w:pos="5927"/>
          <w:tab w:val="left" w:pos="8257"/>
        </w:tabs>
        <w:ind w:right="2" w:firstLine="709"/>
        <w:jc w:val="both"/>
      </w:pPr>
      <w:r>
        <w:t>е) осуществление оценки качества предоставления муниципальной услуги;</w:t>
      </w:r>
    </w:p>
    <w:p w:rsidR="00064C21" w:rsidRDefault="00064C21" w:rsidP="00064C21">
      <w:pPr>
        <w:pStyle w:val="a5"/>
        <w:tabs>
          <w:tab w:val="left" w:pos="2697"/>
          <w:tab w:val="left" w:pos="3778"/>
          <w:tab w:val="left" w:pos="4638"/>
          <w:tab w:val="left" w:pos="9256"/>
        </w:tabs>
        <w:ind w:right="2" w:firstLine="709"/>
        <w:jc w:val="both"/>
      </w:pPr>
      <w:r>
        <w:t>ж) досудебное (внесудебное) обжалование решений и действи</w:t>
      </w:r>
      <w:proofErr w:type="gramStart"/>
      <w:r>
        <w:t>й(</w:t>
      </w:r>
      <w:proofErr w:type="gramEnd"/>
      <w:r>
        <w:t xml:space="preserve">бездействия) Уполномоченного органа либо действия (бездействие) должностных лиц </w:t>
      </w:r>
      <w:r>
        <w:lastRenderedPageBreak/>
        <w:t>Уполномоченного органа, предоставляющего государственную (муниципальную) услугу, либо государственного (муниципального) служащего.</w:t>
      </w:r>
    </w:p>
    <w:p w:rsidR="00064C21" w:rsidRDefault="00064C21" w:rsidP="00064C21">
      <w:pPr>
        <w:pStyle w:val="a5"/>
        <w:spacing w:before="11"/>
        <w:ind w:right="2" w:firstLine="709"/>
        <w:jc w:val="both"/>
      </w:pPr>
    </w:p>
    <w:p w:rsidR="00064C21" w:rsidRDefault="00064C21" w:rsidP="00064C21">
      <w:pPr>
        <w:pStyle w:val="1"/>
        <w:numPr>
          <w:ilvl w:val="0"/>
          <w:numId w:val="3"/>
        </w:numPr>
        <w:ind w:left="0" w:right="2" w:firstLine="709"/>
        <w:rPr>
          <w:sz w:val="24"/>
        </w:rPr>
      </w:pPr>
      <w:bookmarkStart w:id="31" w:name="__RefHeading___28"/>
      <w:bookmarkEnd w:id="31"/>
      <w:r>
        <w:rPr>
          <w:sz w:val="24"/>
        </w:rPr>
        <w:t>Порядок осуществления административных процедур (действий) в электронной форме</w:t>
      </w:r>
    </w:p>
    <w:p w:rsidR="00064C21" w:rsidRDefault="00064C21" w:rsidP="00064C21">
      <w:pPr>
        <w:pStyle w:val="a5"/>
        <w:ind w:right="2" w:firstLine="709"/>
        <w:jc w:val="both"/>
        <w:rPr>
          <w:b/>
        </w:rPr>
      </w:pPr>
    </w:p>
    <w:p w:rsidR="00064C21" w:rsidRDefault="00064C21" w:rsidP="00064C21">
      <w:pPr>
        <w:pStyle w:val="a0"/>
        <w:widowControl w:val="0"/>
        <w:numPr>
          <w:ilvl w:val="1"/>
          <w:numId w:val="3"/>
        </w:numPr>
        <w:tabs>
          <w:tab w:val="left" w:pos="1346"/>
        </w:tabs>
        <w:ind w:left="0" w:right="2" w:firstLine="709"/>
        <w:contextualSpacing w:val="0"/>
        <w:jc w:val="both"/>
      </w:pPr>
      <w:r>
        <w:t>Формирование заявления.</w:t>
      </w:r>
    </w:p>
    <w:p w:rsidR="00064C21" w:rsidRDefault="00064C21" w:rsidP="00064C21">
      <w:pPr>
        <w:pStyle w:val="a5"/>
        <w:tabs>
          <w:tab w:val="left" w:pos="3113"/>
          <w:tab w:val="left" w:pos="4702"/>
          <w:tab w:val="left" w:pos="6993"/>
          <w:tab w:val="left" w:pos="8910"/>
        </w:tabs>
        <w:ind w:right="2" w:firstLine="709"/>
        <w:jc w:val="both"/>
      </w:pPr>
      <w: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64C21" w:rsidRDefault="00064C21" w:rsidP="00064C21">
      <w:pPr>
        <w:pStyle w:val="a5"/>
        <w:ind w:right="2" w:firstLine="709"/>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64C21" w:rsidRDefault="00064C21" w:rsidP="00064C21">
      <w:pPr>
        <w:pStyle w:val="a5"/>
        <w:ind w:right="2" w:firstLine="709"/>
        <w:jc w:val="both"/>
      </w:pPr>
      <w:r>
        <w:t>При формировании заявления заявителю обеспечивается:</w:t>
      </w:r>
    </w:p>
    <w:p w:rsidR="00064C21" w:rsidRDefault="00064C21" w:rsidP="00064C21">
      <w:pPr>
        <w:pStyle w:val="a5"/>
        <w:ind w:right="2" w:firstLine="709"/>
        <w:jc w:val="both"/>
      </w:pPr>
      <w: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64C21" w:rsidRDefault="00064C21" w:rsidP="00064C21">
      <w:pPr>
        <w:pStyle w:val="a5"/>
        <w:ind w:right="2" w:firstLine="709"/>
        <w:jc w:val="both"/>
      </w:pPr>
      <w:proofErr w:type="gramStart"/>
      <w:r>
        <w:t>б</w:t>
      </w:r>
      <w:proofErr w:type="gramEnd"/>
      <w:r>
        <w:t> возможность печати на бумажном носителе копии электронной формы</w:t>
      </w:r>
    </w:p>
    <w:p w:rsidR="00064C21" w:rsidRDefault="00064C21" w:rsidP="00064C21">
      <w:pPr>
        <w:pStyle w:val="a5"/>
        <w:spacing w:before="76"/>
        <w:ind w:right="2" w:firstLine="709"/>
        <w:jc w:val="both"/>
      </w:pPr>
      <w:r>
        <w:t>заявления;</w:t>
      </w:r>
    </w:p>
    <w:p w:rsidR="00064C21" w:rsidRDefault="00064C21" w:rsidP="00064C21">
      <w:pPr>
        <w:pStyle w:val="a5"/>
        <w:ind w:right="2" w:firstLine="709"/>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64C21" w:rsidRDefault="00064C21" w:rsidP="00064C21">
      <w:pPr>
        <w:pStyle w:val="a5"/>
        <w:ind w:right="2" w:firstLine="709"/>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64C21" w:rsidRDefault="00064C21" w:rsidP="00064C21">
      <w:pPr>
        <w:pStyle w:val="a5"/>
        <w:ind w:right="2" w:firstLine="709"/>
        <w:jc w:val="both"/>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064C21" w:rsidRDefault="00064C21" w:rsidP="00064C21">
      <w:pPr>
        <w:pStyle w:val="a5"/>
        <w:ind w:right="2" w:firstLine="709"/>
        <w:jc w:val="both"/>
      </w:pPr>
      <w: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064C21" w:rsidRDefault="00064C21" w:rsidP="00064C21">
      <w:pPr>
        <w:pStyle w:val="a5"/>
        <w:ind w:right="2" w:firstLine="709"/>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064C21" w:rsidRDefault="00064C21" w:rsidP="00064C21">
      <w:pPr>
        <w:pStyle w:val="a0"/>
        <w:widowControl w:val="0"/>
        <w:numPr>
          <w:ilvl w:val="1"/>
          <w:numId w:val="3"/>
        </w:numPr>
        <w:tabs>
          <w:tab w:val="left" w:pos="1346"/>
        </w:tabs>
        <w:ind w:left="0" w:right="2" w:firstLine="709"/>
        <w:contextualSpacing w:val="0"/>
        <w:jc w:val="both"/>
      </w:pPr>
      <w:r>
        <w:t xml:space="preserve">Уполномоченный орган обеспечивает в сроки, указанные в пунктах 14.1-14.2 настоящего Административного регламента: </w:t>
      </w:r>
    </w:p>
    <w:p w:rsidR="00064C21" w:rsidRDefault="00064C21" w:rsidP="00064C21">
      <w:pPr>
        <w:pStyle w:val="a5"/>
        <w:ind w:right="2" w:firstLine="709"/>
        <w:jc w:val="both"/>
      </w:pPr>
      <w: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64C21" w:rsidRDefault="00064C21" w:rsidP="00064C21">
      <w:pPr>
        <w:pStyle w:val="a5"/>
        <w:tabs>
          <w:tab w:val="left" w:pos="2965"/>
          <w:tab w:val="left" w:pos="4409"/>
          <w:tab w:val="left" w:pos="4815"/>
          <w:tab w:val="left" w:pos="6579"/>
          <w:tab w:val="left" w:pos="8076"/>
          <w:tab w:val="left" w:pos="9881"/>
        </w:tabs>
        <w:ind w:right="2" w:firstLine="709"/>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64C21" w:rsidRDefault="00064C21" w:rsidP="00064C21">
      <w:pPr>
        <w:pStyle w:val="a0"/>
        <w:widowControl w:val="0"/>
        <w:numPr>
          <w:ilvl w:val="1"/>
          <w:numId w:val="3"/>
        </w:numPr>
        <w:tabs>
          <w:tab w:val="left" w:pos="1346"/>
          <w:tab w:val="left" w:pos="3287"/>
          <w:tab w:val="left" w:pos="5835"/>
          <w:tab w:val="left" w:pos="7205"/>
          <w:tab w:val="left" w:pos="7999"/>
        </w:tabs>
        <w:ind w:left="0" w:right="2" w:firstLine="709"/>
        <w:contextualSpacing w:val="0"/>
        <w:jc w:val="both"/>
      </w:pPr>
      <w:r>
        <w:t>Электронное заявление становится доступным для должностного лица Уполномоченного органа, ответственного за прием и регистрацию заявления (далее–ответственное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(далее–ГИС).</w:t>
      </w:r>
    </w:p>
    <w:p w:rsidR="00064C21" w:rsidRDefault="00064C21" w:rsidP="00064C21">
      <w:pPr>
        <w:pStyle w:val="a5"/>
        <w:ind w:right="2" w:firstLine="709"/>
        <w:jc w:val="both"/>
      </w:pPr>
      <w:r>
        <w:t>Ответственное должностное лицо:</w:t>
      </w:r>
    </w:p>
    <w:p w:rsidR="00064C21" w:rsidRDefault="00064C21" w:rsidP="00064C21">
      <w:pPr>
        <w:pStyle w:val="a5"/>
        <w:tabs>
          <w:tab w:val="left" w:pos="2368"/>
          <w:tab w:val="left" w:pos="3589"/>
          <w:tab w:val="left" w:pos="5381"/>
          <w:tab w:val="left" w:pos="8516"/>
        </w:tabs>
        <w:ind w:right="2" w:firstLine="709"/>
        <w:jc w:val="both"/>
      </w:pPr>
      <w:r>
        <w:t>проверяет наличие электронных заявлений, поступивших посредством Единого портала, с периодичностью не реже 2 раз в день;</w:t>
      </w:r>
    </w:p>
    <w:p w:rsidR="00064C21" w:rsidRDefault="00064C21" w:rsidP="00064C21">
      <w:pPr>
        <w:pStyle w:val="a5"/>
        <w:ind w:right="2" w:firstLine="709"/>
        <w:jc w:val="both"/>
      </w:pPr>
      <w:r>
        <w:t>рассматривает поступившие заявления и приложенные образы документов (документы);</w:t>
      </w:r>
    </w:p>
    <w:p w:rsidR="00064C21" w:rsidRDefault="00064C21" w:rsidP="00064C21">
      <w:pPr>
        <w:pStyle w:val="a5"/>
        <w:tabs>
          <w:tab w:val="left" w:pos="2631"/>
          <w:tab w:val="left" w:pos="4034"/>
          <w:tab w:val="left" w:pos="4496"/>
          <w:tab w:val="left" w:pos="6408"/>
          <w:tab w:val="left" w:pos="6862"/>
        </w:tabs>
        <w:ind w:right="2" w:firstLine="709"/>
        <w:jc w:val="both"/>
      </w:pPr>
      <w:r>
        <w:t>производит действия в соответствии с пунктом 18.1 настоящего Административного регламента.</w:t>
      </w:r>
    </w:p>
    <w:p w:rsidR="00064C21" w:rsidRDefault="00064C21" w:rsidP="00064C21">
      <w:pPr>
        <w:pStyle w:val="a0"/>
        <w:widowControl w:val="0"/>
        <w:numPr>
          <w:ilvl w:val="1"/>
          <w:numId w:val="3"/>
        </w:numPr>
        <w:tabs>
          <w:tab w:val="left" w:pos="1346"/>
          <w:tab w:val="left" w:pos="2832"/>
          <w:tab w:val="left" w:pos="3184"/>
          <w:tab w:val="left" w:pos="4430"/>
          <w:tab w:val="left" w:pos="5925"/>
          <w:tab w:val="left" w:pos="8035"/>
        </w:tabs>
        <w:ind w:left="0" w:right="2" w:firstLine="709"/>
        <w:contextualSpacing w:val="0"/>
        <w:jc w:val="both"/>
      </w:pPr>
      <w:r>
        <w:t>Заявителю в качестве результата предоставления муниципальной услуги обеспечивается возможность получения документа:</w:t>
      </w:r>
    </w:p>
    <w:p w:rsidR="00064C21" w:rsidRDefault="00064C21" w:rsidP="00064C21">
      <w:pPr>
        <w:pStyle w:val="a5"/>
        <w:tabs>
          <w:tab w:val="left" w:pos="1571"/>
          <w:tab w:val="left" w:pos="2847"/>
          <w:tab w:val="left" w:pos="4978"/>
          <w:tab w:val="left" w:pos="8491"/>
        </w:tabs>
        <w:ind w:right="2" w:firstLine="709"/>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064C21" w:rsidRDefault="00064C21" w:rsidP="00064C21">
      <w:pPr>
        <w:pStyle w:val="a5"/>
        <w:ind w:right="2" w:firstLine="709"/>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64C21" w:rsidRDefault="00064C21" w:rsidP="00064C21">
      <w:pPr>
        <w:pStyle w:val="a0"/>
        <w:widowControl w:val="0"/>
        <w:numPr>
          <w:ilvl w:val="1"/>
          <w:numId w:val="3"/>
        </w:numPr>
        <w:tabs>
          <w:tab w:val="left" w:pos="1346"/>
        </w:tabs>
        <w:ind w:left="0" w:right="2" w:firstLine="709"/>
        <w:contextualSpacing w:val="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64C21" w:rsidRDefault="00064C21" w:rsidP="00064C21">
      <w:pPr>
        <w:pStyle w:val="a5"/>
        <w:tabs>
          <w:tab w:val="left" w:pos="1797"/>
          <w:tab w:val="left" w:pos="4091"/>
          <w:tab w:val="left" w:pos="9379"/>
        </w:tabs>
        <w:ind w:right="2" w:firstLine="709"/>
        <w:jc w:val="both"/>
      </w:pPr>
      <w:r>
        <w:t>При предоставлении муниципальной услуги в электронной форме заявителю направляется:</w:t>
      </w:r>
    </w:p>
    <w:p w:rsidR="00064C21" w:rsidRDefault="00064C21" w:rsidP="00064C21">
      <w:pPr>
        <w:pStyle w:val="a5"/>
        <w:tabs>
          <w:tab w:val="left" w:pos="1115"/>
          <w:tab w:val="left" w:pos="2078"/>
          <w:tab w:val="left" w:pos="2717"/>
          <w:tab w:val="left" w:pos="3485"/>
          <w:tab w:val="left" w:pos="4446"/>
          <w:tab w:val="left" w:pos="4837"/>
          <w:tab w:val="left" w:pos="4906"/>
          <w:tab w:val="left" w:pos="6099"/>
          <w:tab w:val="left" w:pos="9533"/>
        </w:tabs>
        <w:ind w:right="2" w:firstLine="709"/>
        <w:jc w:val="both"/>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64C21" w:rsidRDefault="00064C21" w:rsidP="00064C21">
      <w:pPr>
        <w:pStyle w:val="a5"/>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right="2" w:firstLine="709"/>
        <w:jc w:val="both"/>
      </w:pPr>
      <w: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lastRenderedPageBreak/>
        <w:t>получить результат предоставления муниципальной слуги либо мотивированный отказ в предоставлении муниципальной услуги.</w:t>
      </w:r>
    </w:p>
    <w:p w:rsidR="00064C21" w:rsidRDefault="00064C21" w:rsidP="00064C21">
      <w:pPr>
        <w:pStyle w:val="a0"/>
        <w:widowControl w:val="0"/>
        <w:numPr>
          <w:ilvl w:val="1"/>
          <w:numId w:val="3"/>
        </w:numPr>
        <w:tabs>
          <w:tab w:val="left" w:pos="1346"/>
        </w:tabs>
        <w:ind w:left="0" w:right="2" w:firstLine="709"/>
        <w:contextualSpacing w:val="0"/>
        <w:jc w:val="both"/>
      </w:pPr>
      <w:r>
        <w:t>Оценка качества предоставления муниципальной услуги.</w:t>
      </w:r>
    </w:p>
    <w:p w:rsidR="00064C21" w:rsidRDefault="00064C21" w:rsidP="00064C21">
      <w:pPr>
        <w:pStyle w:val="a5"/>
        <w:tabs>
          <w:tab w:val="left" w:pos="1770"/>
          <w:tab w:val="left" w:pos="1886"/>
          <w:tab w:val="left" w:pos="2033"/>
          <w:tab w:val="left" w:pos="2134"/>
          <w:tab w:val="left" w:pos="2387"/>
          <w:tab w:val="left" w:pos="2494"/>
          <w:tab w:val="left" w:pos="3499"/>
          <w:tab w:val="left" w:pos="3554"/>
          <w:tab w:val="left" w:pos="3689"/>
          <w:tab w:val="left" w:pos="3778"/>
          <w:tab w:val="left" w:pos="3969"/>
          <w:tab w:val="left" w:pos="4039"/>
          <w:tab w:val="left" w:pos="4421"/>
          <w:tab w:val="left" w:pos="4969"/>
          <w:tab w:val="left" w:pos="5066"/>
          <w:tab w:val="left" w:pos="5159"/>
          <w:tab w:val="left" w:pos="5534"/>
          <w:tab w:val="left" w:pos="5876"/>
          <w:tab w:val="left" w:pos="6098"/>
          <w:tab w:val="left" w:pos="6362"/>
          <w:tab w:val="left" w:pos="6532"/>
          <w:tab w:val="left" w:pos="7118"/>
          <w:tab w:val="left" w:pos="7444"/>
          <w:tab w:val="left" w:pos="7512"/>
          <w:tab w:val="left" w:pos="7753"/>
          <w:tab w:val="left" w:pos="8381"/>
          <w:tab w:val="left" w:pos="8575"/>
          <w:tab w:val="left" w:pos="8814"/>
          <w:tab w:val="left" w:pos="9331"/>
          <w:tab w:val="left" w:pos="10122"/>
        </w:tabs>
        <w:ind w:right="2" w:firstLine="709"/>
        <w:contextualSpacing/>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w:t>
      </w:r>
      <w:proofErr w:type="gramStart"/>
      <w:r>
        <w:t>и(</w:t>
      </w:r>
      <w:proofErr w:type="gramEnd"/>
      <w:r>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w:t>
      </w:r>
      <w:proofErr w:type="gramStart"/>
      <w:r>
        <w:t>и(</w:t>
      </w:r>
      <w:proofErr w:type="gramEnd"/>
      <w:r>
        <w:t>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64C21" w:rsidRDefault="00064C21" w:rsidP="00064C21">
      <w:pPr>
        <w:pStyle w:val="a0"/>
        <w:widowControl w:val="0"/>
        <w:numPr>
          <w:ilvl w:val="1"/>
          <w:numId w:val="3"/>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before="76"/>
        <w:ind w:left="0" w:right="2" w:firstLine="709"/>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w:t>
      </w:r>
      <w:proofErr w:type="gramStart"/>
      <w:r>
        <w:t>й(</w:t>
      </w:r>
      <w:proofErr w:type="gramEnd"/>
      <w:r>
        <w:t>бездействия),совершенных при предоставлении государственных и муниципальных услуг.</w:t>
      </w:r>
    </w:p>
    <w:p w:rsidR="00064C21" w:rsidRDefault="00064C21" w:rsidP="00064C21">
      <w:pPr>
        <w:pStyle w:val="1"/>
        <w:ind w:left="709" w:right="2"/>
        <w:contextualSpacing/>
        <w:rPr>
          <w:sz w:val="24"/>
        </w:rPr>
      </w:pPr>
    </w:p>
    <w:p w:rsidR="00064C21" w:rsidRDefault="00064C21" w:rsidP="00064C21">
      <w:pPr>
        <w:pStyle w:val="1"/>
        <w:ind w:left="709" w:right="2"/>
        <w:contextualSpacing/>
        <w:rPr>
          <w:sz w:val="24"/>
        </w:rPr>
      </w:pPr>
      <w:bookmarkStart w:id="32" w:name="__RefHeading___29"/>
      <w:bookmarkEnd w:id="32"/>
      <w:r>
        <w:rPr>
          <w:sz w:val="24"/>
        </w:rPr>
        <w:t xml:space="preserve">Раздел IV. Формы </w:t>
      </w:r>
      <w:proofErr w:type="gramStart"/>
      <w:r>
        <w:rPr>
          <w:sz w:val="24"/>
        </w:rPr>
        <w:t>контроля за</w:t>
      </w:r>
      <w:proofErr w:type="gramEnd"/>
      <w:r>
        <w:rPr>
          <w:sz w:val="24"/>
        </w:rPr>
        <w:t xml:space="preserve"> исполнением административного регламента </w:t>
      </w:r>
    </w:p>
    <w:p w:rsidR="00064C21" w:rsidRDefault="00064C21" w:rsidP="00064C21">
      <w:pPr>
        <w:pStyle w:val="1"/>
        <w:ind w:left="709" w:right="2"/>
        <w:contextualSpacing/>
        <w:rPr>
          <w:sz w:val="24"/>
        </w:rPr>
      </w:pPr>
    </w:p>
    <w:p w:rsidR="00064C21" w:rsidRDefault="00064C21" w:rsidP="00064C21">
      <w:pPr>
        <w:pStyle w:val="1"/>
        <w:ind w:left="0" w:right="2" w:firstLine="709"/>
        <w:contextualSpacing/>
        <w:rPr>
          <w:sz w:val="24"/>
        </w:rPr>
      </w:pPr>
      <w:bookmarkStart w:id="33" w:name="__RefHeading___30"/>
      <w:bookmarkEnd w:id="33"/>
      <w:r>
        <w:rPr>
          <w:sz w:val="24"/>
        </w:rPr>
        <w:t>21.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4C21" w:rsidRDefault="00064C21" w:rsidP="00064C21">
      <w:pPr>
        <w:pStyle w:val="a5"/>
        <w:spacing w:before="11"/>
        <w:ind w:right="2" w:firstLine="709"/>
        <w:jc w:val="both"/>
        <w:rPr>
          <w:b/>
        </w:rPr>
      </w:pPr>
    </w:p>
    <w:p w:rsidR="00064C21" w:rsidRDefault="00064C21" w:rsidP="00064C21">
      <w:pPr>
        <w:pStyle w:val="a0"/>
        <w:widowControl w:val="0"/>
        <w:numPr>
          <w:ilvl w:val="1"/>
          <w:numId w:val="10"/>
        </w:numPr>
        <w:tabs>
          <w:tab w:val="left" w:pos="0"/>
        </w:tabs>
        <w:ind w:left="0" w:right="2" w:firstLine="709"/>
        <w:contextualSpacing w:val="0"/>
        <w:jc w:val="both"/>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591BB8">
        <w:t>Ивановского сельского поселения,</w:t>
      </w:r>
      <w:r>
        <w:t xml:space="preserve"> уполномоченными на осуществление контроля за предоставлением муниципальной услуги.</w:t>
      </w:r>
    </w:p>
    <w:p w:rsidR="00064C21" w:rsidRDefault="00064C21" w:rsidP="00064C21">
      <w:pPr>
        <w:pStyle w:val="a5"/>
        <w:ind w:right="2" w:firstLine="709"/>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591BB8" w:rsidRPr="00591BB8">
        <w:t>Ивановского сельского поселения</w:t>
      </w:r>
      <w:r>
        <w:t>.</w:t>
      </w:r>
    </w:p>
    <w:p w:rsidR="00064C21" w:rsidRDefault="00064C21" w:rsidP="00064C21">
      <w:pPr>
        <w:pStyle w:val="a5"/>
        <w:ind w:right="2" w:firstLine="709"/>
        <w:jc w:val="both"/>
      </w:pPr>
      <w:r>
        <w:lastRenderedPageBreak/>
        <w:t>Текущий контроль осуществляется путем проведения проверок:</w:t>
      </w:r>
    </w:p>
    <w:p w:rsidR="00064C21" w:rsidRDefault="00064C21" w:rsidP="00064C21">
      <w:pPr>
        <w:pStyle w:val="a5"/>
        <w:ind w:right="2" w:firstLine="709"/>
        <w:jc w:val="both"/>
      </w:pPr>
      <w:r>
        <w:t>а) решений о предоставлении (об отказе в предоставлении) муниципальной услуги;</w:t>
      </w:r>
    </w:p>
    <w:p w:rsidR="00064C21" w:rsidRDefault="00064C21" w:rsidP="00064C21">
      <w:pPr>
        <w:pStyle w:val="a5"/>
        <w:ind w:right="2" w:firstLine="709"/>
        <w:jc w:val="both"/>
      </w:pPr>
      <w:r>
        <w:t>б) выявления и устранения нарушений прав граждан;</w:t>
      </w:r>
    </w:p>
    <w:p w:rsidR="00064C21" w:rsidRDefault="00064C21" w:rsidP="00064C21">
      <w:pPr>
        <w:pStyle w:val="a5"/>
        <w:tabs>
          <w:tab w:val="left" w:pos="3820"/>
          <w:tab w:val="left" w:pos="5104"/>
          <w:tab w:val="left" w:pos="5485"/>
          <w:tab w:val="left" w:pos="7082"/>
          <w:tab w:val="left" w:pos="8227"/>
          <w:tab w:val="left" w:pos="8731"/>
        </w:tabs>
        <w:ind w:right="2" w:firstLine="709"/>
        <w:jc w:val="both"/>
      </w:pPr>
      <w: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64C21" w:rsidRDefault="00064C21" w:rsidP="00064C21">
      <w:pPr>
        <w:pStyle w:val="a5"/>
        <w:ind w:right="2" w:firstLine="709"/>
        <w:jc w:val="both"/>
      </w:pPr>
    </w:p>
    <w:p w:rsidR="00064C21" w:rsidRDefault="00064C21" w:rsidP="00064C21">
      <w:pPr>
        <w:pStyle w:val="1"/>
        <w:numPr>
          <w:ilvl w:val="0"/>
          <w:numId w:val="11"/>
        </w:numPr>
        <w:ind w:left="0" w:right="2" w:firstLine="709"/>
        <w:rPr>
          <w:sz w:val="24"/>
        </w:rPr>
      </w:pPr>
      <w:bookmarkStart w:id="34" w:name="__RefHeading___31"/>
      <w:bookmarkEnd w:id="34"/>
      <w:r>
        <w:rPr>
          <w:sz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4"/>
        </w:rPr>
        <w:t>контроля за</w:t>
      </w:r>
      <w:proofErr w:type="gramEnd"/>
      <w:r>
        <w:rPr>
          <w:sz w:val="24"/>
        </w:rPr>
        <w:t xml:space="preserve"> полнотой и качеством предоставления муниципальной услуги</w:t>
      </w:r>
    </w:p>
    <w:p w:rsidR="00064C21" w:rsidRDefault="00064C21" w:rsidP="00064C21">
      <w:pPr>
        <w:pStyle w:val="a5"/>
        <w:ind w:right="2" w:firstLine="709"/>
        <w:jc w:val="both"/>
        <w:rPr>
          <w:b/>
        </w:rPr>
      </w:pPr>
    </w:p>
    <w:p w:rsidR="00064C21" w:rsidRDefault="00064C21" w:rsidP="00064C21">
      <w:pPr>
        <w:pStyle w:val="a0"/>
        <w:widowControl w:val="0"/>
        <w:numPr>
          <w:ilvl w:val="1"/>
          <w:numId w:val="11"/>
        </w:numPr>
        <w:tabs>
          <w:tab w:val="left" w:pos="0"/>
        </w:tabs>
        <w:ind w:left="0" w:right="2" w:firstLine="709"/>
        <w:contextualSpacing w:val="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064C21" w:rsidRDefault="00064C21" w:rsidP="00064C21">
      <w:pPr>
        <w:pStyle w:val="a0"/>
        <w:widowControl w:val="0"/>
        <w:numPr>
          <w:ilvl w:val="1"/>
          <w:numId w:val="11"/>
        </w:numPr>
        <w:tabs>
          <w:tab w:val="left" w:pos="0"/>
        </w:tabs>
        <w:ind w:left="0" w:right="2" w:firstLine="709"/>
        <w:jc w:val="both"/>
      </w:pPr>
      <w: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064C21" w:rsidRDefault="00064C21" w:rsidP="00064C21">
      <w:pPr>
        <w:pStyle w:val="a0"/>
        <w:tabs>
          <w:tab w:val="left" w:pos="0"/>
        </w:tabs>
        <w:ind w:left="0" w:right="2"/>
        <w:jc w:val="both"/>
      </w:pPr>
      <w:r>
        <w:t>При плановой проверке полноты и качества предоставления  муниципальной услуги контролю подлежат:</w:t>
      </w:r>
    </w:p>
    <w:p w:rsidR="00064C21" w:rsidRDefault="00064C21" w:rsidP="00064C21">
      <w:pPr>
        <w:pStyle w:val="a5"/>
        <w:tabs>
          <w:tab w:val="left" w:pos="2725"/>
          <w:tab w:val="left" w:pos="3217"/>
          <w:tab w:val="left" w:pos="5467"/>
          <w:tab w:val="left" w:pos="7044"/>
          <w:tab w:val="left" w:pos="8419"/>
          <w:tab w:val="left" w:pos="9044"/>
          <w:tab w:val="left" w:pos="10145"/>
        </w:tabs>
        <w:ind w:right="2" w:firstLine="709"/>
        <w:contextualSpacing/>
        <w:jc w:val="both"/>
      </w:pPr>
      <w:r>
        <w:t xml:space="preserve">соблюдение сроков предоставления муниципальной услуги; соблюдение положений настоящего Административного регламента; </w:t>
      </w:r>
    </w:p>
    <w:p w:rsidR="00064C21" w:rsidRDefault="00064C21" w:rsidP="00064C21">
      <w:pPr>
        <w:pStyle w:val="a5"/>
        <w:tabs>
          <w:tab w:val="left" w:pos="2725"/>
          <w:tab w:val="left" w:pos="3217"/>
          <w:tab w:val="left" w:pos="5467"/>
          <w:tab w:val="left" w:pos="7044"/>
          <w:tab w:val="left" w:pos="8419"/>
          <w:tab w:val="left" w:pos="9044"/>
          <w:tab w:val="left" w:pos="10145"/>
        </w:tabs>
        <w:ind w:right="2" w:firstLine="709"/>
        <w:contextualSpacing/>
        <w:jc w:val="both"/>
      </w:pPr>
      <w:r>
        <w:t>правильность и обоснованность принятого решения об отказе в предоставлении муниципальной услуги.</w:t>
      </w:r>
    </w:p>
    <w:p w:rsidR="00064C21" w:rsidRDefault="00064C21" w:rsidP="00064C21">
      <w:pPr>
        <w:pStyle w:val="a5"/>
        <w:ind w:right="2" w:firstLine="709"/>
        <w:jc w:val="both"/>
      </w:pPr>
      <w:r>
        <w:t>Основанием для проведения внеплановых проверок являются:</w:t>
      </w:r>
    </w:p>
    <w:p w:rsidR="00064C21" w:rsidRDefault="00064C21" w:rsidP="00064C21">
      <w:pPr>
        <w:pStyle w:val="a5"/>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right="2" w:firstLine="709"/>
        <w:jc w:val="both"/>
        <w:rPr>
          <w:i/>
        </w:rPr>
      </w:pPr>
      <w: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45F48">
        <w:rPr>
          <w:i/>
        </w:rPr>
        <w:t xml:space="preserve">Ростовской области </w:t>
      </w:r>
      <w:r>
        <w:t>и нормативных правовых актов органов местного самоуправления</w:t>
      </w:r>
      <w:r w:rsidR="00591BB8">
        <w:rPr>
          <w:i/>
        </w:rPr>
        <w:t xml:space="preserve"> Ивановского сельского поселения</w:t>
      </w:r>
      <w:r>
        <w:rPr>
          <w:i/>
        </w:rPr>
        <w:t>;</w:t>
      </w:r>
    </w:p>
    <w:p w:rsidR="00064C21" w:rsidRDefault="00064C21" w:rsidP="00064C21">
      <w:pPr>
        <w:pStyle w:val="a5"/>
        <w:ind w:right="2" w:firstLine="709"/>
        <w:jc w:val="both"/>
      </w:pPr>
      <w:r>
        <w:t>б) обращения граждан и юридических лиц на нарушения законодательства, в том числе на качество предоставления муниципальной услуги.</w:t>
      </w:r>
    </w:p>
    <w:p w:rsidR="00064C21" w:rsidRDefault="00064C21" w:rsidP="00064C21">
      <w:pPr>
        <w:pStyle w:val="a5"/>
        <w:spacing w:before="11"/>
        <w:ind w:right="2" w:firstLine="709"/>
        <w:jc w:val="both"/>
      </w:pPr>
    </w:p>
    <w:p w:rsidR="00064C21" w:rsidRDefault="00064C21" w:rsidP="00064C21">
      <w:pPr>
        <w:pStyle w:val="1"/>
        <w:numPr>
          <w:ilvl w:val="0"/>
          <w:numId w:val="11"/>
        </w:numPr>
        <w:ind w:left="0" w:right="2" w:firstLine="709"/>
        <w:rPr>
          <w:sz w:val="24"/>
        </w:rPr>
      </w:pPr>
      <w:bookmarkStart w:id="35" w:name="__RefHeading___32"/>
      <w:bookmarkEnd w:id="35"/>
      <w:r>
        <w:rPr>
          <w:sz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64C21" w:rsidRDefault="00064C21" w:rsidP="00064C21">
      <w:pPr>
        <w:pStyle w:val="a5"/>
        <w:ind w:right="2" w:firstLine="709"/>
        <w:jc w:val="both"/>
        <w:rPr>
          <w:b/>
        </w:rPr>
      </w:pPr>
    </w:p>
    <w:p w:rsidR="00064C21" w:rsidRDefault="00064C21" w:rsidP="00064C21">
      <w:pPr>
        <w:pStyle w:val="a0"/>
        <w:widowControl w:val="0"/>
        <w:numPr>
          <w:ilvl w:val="1"/>
          <w:numId w:val="11"/>
        </w:numPr>
        <w:tabs>
          <w:tab w:val="left" w:pos="0"/>
        </w:tabs>
        <w:ind w:left="0" w:right="2" w:firstLine="709"/>
        <w:contextualSpacing w:val="0"/>
        <w:jc w:val="both"/>
      </w:pPr>
      <w: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945F48">
        <w:t xml:space="preserve"> </w:t>
      </w:r>
      <w:r w:rsidR="00945F48">
        <w:rPr>
          <w:i/>
        </w:rPr>
        <w:t xml:space="preserve">Ростовской области </w:t>
      </w:r>
      <w:r>
        <w:t xml:space="preserve">и нормативных правовых актов органов местного самоуправления </w:t>
      </w:r>
      <w:r w:rsidR="00591BB8">
        <w:rPr>
          <w:i/>
        </w:rPr>
        <w:t>Ивановского сельского поселения</w:t>
      </w:r>
      <w:r>
        <w:t xml:space="preserve"> привлечение виновных лиц к ответственности в соответствии с законодательством Российской Федерации.</w:t>
      </w:r>
    </w:p>
    <w:p w:rsidR="00064C21" w:rsidRDefault="00064C21" w:rsidP="00064C21">
      <w:pPr>
        <w:pStyle w:val="a5"/>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right="2" w:firstLine="709"/>
        <w:jc w:val="both"/>
      </w:pPr>
      <w:r>
        <w:t>Персональная ответственность должностных лиц за правильность и своевременность принятия решения о предоставлении</w:t>
      </w:r>
      <w:r w:rsidR="00591BB8">
        <w:t xml:space="preserve"> </w:t>
      </w:r>
      <w:r>
        <w:t>(об отказе в предоставлении)</w:t>
      </w:r>
      <w:r w:rsidR="00591BB8">
        <w:t xml:space="preserve"> </w:t>
      </w:r>
      <w:r>
        <w:lastRenderedPageBreak/>
        <w:t>муниципальной услуги закрепляется в их должностных регламентах в соответствии с требованиями законодательства.</w:t>
      </w:r>
    </w:p>
    <w:p w:rsidR="00064C21" w:rsidRDefault="00064C21" w:rsidP="00064C21">
      <w:pPr>
        <w:pStyle w:val="a5"/>
        <w:ind w:right="2" w:firstLine="709"/>
        <w:jc w:val="both"/>
      </w:pPr>
    </w:p>
    <w:p w:rsidR="00064C21" w:rsidRDefault="00064C21" w:rsidP="00064C21">
      <w:pPr>
        <w:pStyle w:val="1"/>
        <w:numPr>
          <w:ilvl w:val="0"/>
          <w:numId w:val="11"/>
        </w:numPr>
        <w:ind w:left="0" w:right="2" w:firstLine="709"/>
        <w:rPr>
          <w:sz w:val="24"/>
        </w:rPr>
      </w:pPr>
      <w:bookmarkStart w:id="36" w:name="__RefHeading___33"/>
      <w:bookmarkEnd w:id="36"/>
      <w:r>
        <w:rPr>
          <w:sz w:val="24"/>
        </w:rPr>
        <w:t xml:space="preserve">Требования к порядку и формам </w:t>
      </w:r>
      <w:proofErr w:type="gramStart"/>
      <w:r>
        <w:rPr>
          <w:sz w:val="24"/>
        </w:rPr>
        <w:t>контроля за</w:t>
      </w:r>
      <w:proofErr w:type="gramEnd"/>
      <w:r>
        <w:rPr>
          <w:sz w:val="24"/>
        </w:rPr>
        <w:t xml:space="preserve"> предоставлением муниципальной услуги, в том числе со стороны граждан, их объединений и организаций</w:t>
      </w:r>
    </w:p>
    <w:p w:rsidR="00064C21" w:rsidRDefault="00064C21" w:rsidP="00064C21">
      <w:pPr>
        <w:pStyle w:val="a5"/>
        <w:ind w:right="2" w:firstLine="709"/>
        <w:jc w:val="both"/>
        <w:rPr>
          <w:b/>
        </w:rPr>
      </w:pPr>
    </w:p>
    <w:p w:rsidR="00064C21" w:rsidRDefault="00064C21" w:rsidP="00064C21">
      <w:pPr>
        <w:pStyle w:val="a0"/>
        <w:widowControl w:val="0"/>
        <w:numPr>
          <w:ilvl w:val="1"/>
          <w:numId w:val="11"/>
        </w:numPr>
        <w:tabs>
          <w:tab w:val="left" w:pos="0"/>
        </w:tabs>
        <w:ind w:left="0" w:right="2" w:firstLine="709"/>
        <w:contextualSpacing w:val="0"/>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w:t>
      </w:r>
      <w:proofErr w:type="gramStart"/>
      <w:r>
        <w:t>р(</w:t>
      </w:r>
      <w:proofErr w:type="gramEnd"/>
      <w:r>
        <w:t>действий).</w:t>
      </w:r>
    </w:p>
    <w:p w:rsidR="00064C21" w:rsidRDefault="00064C21" w:rsidP="00064C21">
      <w:pPr>
        <w:pStyle w:val="a5"/>
        <w:ind w:right="2" w:firstLine="709"/>
        <w:jc w:val="both"/>
      </w:pPr>
      <w:r>
        <w:t xml:space="preserve">Граждане, их объединения и организации также имеют право: </w:t>
      </w:r>
    </w:p>
    <w:p w:rsidR="00064C21" w:rsidRDefault="00064C21" w:rsidP="00064C21">
      <w:pPr>
        <w:pStyle w:val="a5"/>
        <w:ind w:right="2" w:firstLine="709"/>
        <w:jc w:val="both"/>
      </w:pPr>
      <w:r>
        <w:t>а) направлять замечания и предложения по улучшению доступности и качества предоставления муниципальной услуги;</w:t>
      </w:r>
    </w:p>
    <w:p w:rsidR="00064C21" w:rsidRDefault="00064C21" w:rsidP="00064C21">
      <w:pPr>
        <w:pStyle w:val="a5"/>
        <w:ind w:right="2" w:firstLine="709"/>
        <w:jc w:val="both"/>
      </w:pPr>
      <w:r>
        <w:t>б) вносить предложения о мерах по устранению нарушений настоящего Административного регламента.</w:t>
      </w:r>
    </w:p>
    <w:p w:rsidR="00064C21" w:rsidRDefault="00064C21" w:rsidP="00064C21">
      <w:pPr>
        <w:pStyle w:val="a0"/>
        <w:widowControl w:val="0"/>
        <w:numPr>
          <w:ilvl w:val="1"/>
          <w:numId w:val="11"/>
        </w:numPr>
        <w:tabs>
          <w:tab w:val="left" w:pos="0"/>
        </w:tabs>
        <w:ind w:left="0" w:right="2" w:firstLine="709"/>
        <w:contextualSpacing w:val="0"/>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64C21" w:rsidRDefault="00064C21" w:rsidP="00064C21">
      <w:pPr>
        <w:pStyle w:val="a5"/>
        <w:ind w:right="2" w:firstLine="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64C21" w:rsidRDefault="00064C21" w:rsidP="00064C21">
      <w:pPr>
        <w:pStyle w:val="a5"/>
        <w:ind w:right="2" w:firstLine="709"/>
        <w:jc w:val="both"/>
      </w:pPr>
    </w:p>
    <w:p w:rsidR="00064C21" w:rsidRDefault="00064C21" w:rsidP="00064C21">
      <w:pPr>
        <w:pStyle w:val="1"/>
        <w:spacing w:before="217"/>
        <w:ind w:left="0" w:right="2" w:firstLine="709"/>
        <w:rPr>
          <w:sz w:val="24"/>
        </w:rPr>
      </w:pPr>
      <w:bookmarkStart w:id="37" w:name="__RefHeading___34"/>
      <w:bookmarkEnd w:id="37"/>
      <w:r>
        <w:rPr>
          <w:sz w:val="24"/>
        </w:rPr>
        <w:t>Раздел V. Досудебный (внесудебный) порядок обжалования решений и действий</w:t>
      </w:r>
      <w:r w:rsidR="00591BB8">
        <w:rPr>
          <w:sz w:val="24"/>
        </w:rPr>
        <w:t xml:space="preserve"> </w:t>
      </w:r>
      <w:r>
        <w:rPr>
          <w:sz w:val="24"/>
        </w:rPr>
        <w:t>(бездействия) органа, предоставляющего государственную (муниципальную) услугу, а также их должностных лиц, государственных (муниципальных</w:t>
      </w:r>
      <w:proofErr w:type="gramStart"/>
      <w:r>
        <w:rPr>
          <w:sz w:val="24"/>
        </w:rPr>
        <w:t>)с</w:t>
      </w:r>
      <w:proofErr w:type="gramEnd"/>
      <w:r>
        <w:rPr>
          <w:sz w:val="24"/>
        </w:rPr>
        <w:t>лужащих</w:t>
      </w:r>
    </w:p>
    <w:p w:rsidR="00064C21" w:rsidRDefault="00064C21" w:rsidP="00064C21">
      <w:pPr>
        <w:pStyle w:val="1"/>
        <w:spacing w:before="217"/>
        <w:ind w:left="0" w:right="2" w:firstLine="709"/>
        <w:contextualSpacing/>
        <w:jc w:val="both"/>
        <w:rPr>
          <w:sz w:val="24"/>
        </w:rPr>
      </w:pPr>
    </w:p>
    <w:p w:rsidR="00064C21" w:rsidRDefault="00064C21" w:rsidP="00064C21">
      <w:pPr>
        <w:pStyle w:val="a5"/>
        <w:widowControl w:val="0"/>
        <w:numPr>
          <w:ilvl w:val="0"/>
          <w:numId w:val="11"/>
        </w:numPr>
        <w:spacing w:before="2" w:after="0" w:line="240" w:lineRule="auto"/>
        <w:ind w:left="1066" w:right="2" w:hanging="357"/>
        <w:contextualSpacing/>
        <w:jc w:val="center"/>
        <w:outlineLvl w:val="1"/>
        <w:rPr>
          <w:b/>
        </w:rPr>
      </w:pPr>
      <w:bookmarkStart w:id="38" w:name="__RefHeading___35"/>
      <w:bookmarkEnd w:id="38"/>
      <w:r>
        <w:rPr>
          <w:b/>
        </w:rPr>
        <w:t>Право заявителя на обжалование</w:t>
      </w:r>
    </w:p>
    <w:p w:rsidR="00064C21" w:rsidRDefault="00064C21" w:rsidP="00064C21">
      <w:pPr>
        <w:pStyle w:val="a5"/>
        <w:spacing w:before="2"/>
        <w:ind w:left="1069" w:right="2"/>
        <w:rPr>
          <w:b/>
        </w:rPr>
      </w:pPr>
    </w:p>
    <w:p w:rsidR="00064C21" w:rsidRDefault="00064C21" w:rsidP="00064C21">
      <w:pPr>
        <w:pStyle w:val="a0"/>
        <w:tabs>
          <w:tab w:val="left" w:pos="1346"/>
          <w:tab w:val="left" w:pos="4266"/>
          <w:tab w:val="left" w:pos="6977"/>
          <w:tab w:val="left" w:pos="7637"/>
        </w:tabs>
        <w:ind w:left="0" w:right="2"/>
        <w:jc w:val="both"/>
      </w:pPr>
      <w:r>
        <w:t xml:space="preserve">Заявитель имеет право на обжалование решения </w:t>
      </w:r>
      <w:proofErr w:type="gramStart"/>
      <w:r>
        <w:t>и(</w:t>
      </w:r>
      <w:proofErr w:type="gramEnd"/>
      <w:r>
        <w:t>или)действий (бездействия)Уполномоченного органа, должностных лиц Уполномоченного органа,государственных(муниципальных)служащих,многофункционального центра, а также работника многофункционального центра при предоставлении муниципальной услуги в досудебном(внесудебном)порядке (далее–жалоба).</w:t>
      </w:r>
    </w:p>
    <w:p w:rsidR="00064C21" w:rsidRDefault="00064C21" w:rsidP="00064C21">
      <w:pPr>
        <w:pStyle w:val="a5"/>
        <w:ind w:right="2" w:firstLine="709"/>
        <w:jc w:val="both"/>
      </w:pPr>
    </w:p>
    <w:p w:rsidR="00064C21" w:rsidRDefault="00064C21" w:rsidP="00064C21">
      <w:pPr>
        <w:pStyle w:val="1"/>
        <w:numPr>
          <w:ilvl w:val="0"/>
          <w:numId w:val="11"/>
        </w:numPr>
        <w:ind w:left="0" w:right="2" w:firstLine="709"/>
        <w:rPr>
          <w:sz w:val="24"/>
        </w:rPr>
      </w:pPr>
      <w:bookmarkStart w:id="39" w:name="__RefHeading___36"/>
      <w:bookmarkEnd w:id="39"/>
      <w:r>
        <w:rPr>
          <w:sz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w:t>
      </w:r>
      <w:proofErr w:type="gramStart"/>
      <w:r>
        <w:rPr>
          <w:sz w:val="24"/>
        </w:rPr>
        <w:t>м(</w:t>
      </w:r>
      <w:proofErr w:type="gramEnd"/>
      <w:r>
        <w:rPr>
          <w:sz w:val="24"/>
        </w:rPr>
        <w:t>внесудебном)порядке</w:t>
      </w:r>
    </w:p>
    <w:p w:rsidR="00064C21" w:rsidRDefault="00064C21" w:rsidP="00064C21">
      <w:pPr>
        <w:pStyle w:val="a5"/>
        <w:ind w:right="2" w:firstLine="709"/>
        <w:jc w:val="both"/>
        <w:rPr>
          <w:b/>
        </w:rPr>
      </w:pPr>
    </w:p>
    <w:p w:rsidR="00064C21" w:rsidRDefault="00064C21" w:rsidP="00064C21">
      <w:pPr>
        <w:pStyle w:val="a0"/>
        <w:widowControl w:val="0"/>
        <w:numPr>
          <w:ilvl w:val="1"/>
          <w:numId w:val="11"/>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contextualSpacing w:val="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64C21" w:rsidRDefault="00064C21" w:rsidP="00064C21">
      <w:pPr>
        <w:pStyle w:val="a5"/>
        <w:tabs>
          <w:tab w:val="left" w:pos="1636"/>
          <w:tab w:val="left" w:pos="2947"/>
          <w:tab w:val="left" w:pos="3380"/>
          <w:tab w:val="left" w:pos="8561"/>
        </w:tabs>
        <w:ind w:right="2" w:firstLine="709"/>
        <w:jc w:val="both"/>
      </w:pPr>
      <w:r>
        <w:lastRenderedPageBreak/>
        <w:t xml:space="preserve">а) в Уполномоченный орган – на решение </w:t>
      </w:r>
      <w:proofErr w:type="gramStart"/>
      <w:r>
        <w:t>и(</w:t>
      </w:r>
      <w:proofErr w:type="gramEnd"/>
      <w:r>
        <w:t>или)действия(бездействие)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64C21" w:rsidRDefault="00064C21" w:rsidP="00064C21">
      <w:pPr>
        <w:pStyle w:val="a5"/>
        <w:tabs>
          <w:tab w:val="left" w:pos="1316"/>
          <w:tab w:val="left" w:pos="3266"/>
          <w:tab w:val="left" w:pos="4195"/>
          <w:tab w:val="left" w:pos="4728"/>
          <w:tab w:val="left" w:pos="6016"/>
        </w:tabs>
        <w:ind w:right="2" w:firstLine="709"/>
        <w:jc w:val="both"/>
      </w:pPr>
      <w: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64C21" w:rsidRDefault="00064C21" w:rsidP="00064C21">
      <w:pPr>
        <w:pStyle w:val="a5"/>
        <w:ind w:right="2" w:firstLine="709"/>
        <w:jc w:val="both"/>
      </w:pPr>
      <w:r>
        <w:t>в) к руководителю многофункционального центра – на решения и действия (бездействие</w:t>
      </w:r>
      <w:proofErr w:type="gramStart"/>
      <w:r>
        <w:t>)р</w:t>
      </w:r>
      <w:proofErr w:type="gramEnd"/>
      <w:r>
        <w:t>аботника многофункционального центра;</w:t>
      </w:r>
    </w:p>
    <w:p w:rsidR="00064C21" w:rsidRDefault="00064C21" w:rsidP="00064C21">
      <w:pPr>
        <w:pStyle w:val="a5"/>
        <w:ind w:right="2" w:firstLine="709"/>
        <w:jc w:val="both"/>
      </w:pPr>
      <w:r>
        <w:t>г) к учредителю многофункционального центра – на решение и действия (бездействие) многофункционального центра.</w:t>
      </w:r>
    </w:p>
    <w:p w:rsidR="00064C21" w:rsidRDefault="00064C21" w:rsidP="00064C21">
      <w:pPr>
        <w:pStyle w:val="a5"/>
        <w:ind w:right="2" w:firstLine="709"/>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64C21" w:rsidRDefault="00064C21" w:rsidP="00064C21">
      <w:pPr>
        <w:pStyle w:val="1"/>
        <w:numPr>
          <w:ilvl w:val="0"/>
          <w:numId w:val="11"/>
        </w:numPr>
        <w:spacing w:before="78"/>
        <w:ind w:left="0" w:right="2" w:firstLine="709"/>
        <w:rPr>
          <w:sz w:val="24"/>
        </w:rPr>
      </w:pPr>
      <w:bookmarkStart w:id="40" w:name="__RefHeading___37"/>
      <w:bookmarkEnd w:id="40"/>
      <w:r>
        <w:rPr>
          <w:sz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64C21" w:rsidRDefault="00064C21" w:rsidP="00064C21">
      <w:pPr>
        <w:pStyle w:val="a5"/>
        <w:ind w:right="2" w:firstLine="709"/>
        <w:jc w:val="both"/>
        <w:rPr>
          <w:b/>
        </w:rPr>
      </w:pPr>
    </w:p>
    <w:p w:rsidR="00064C21" w:rsidRDefault="00064C21" w:rsidP="00064C21">
      <w:pPr>
        <w:pStyle w:val="a0"/>
        <w:widowControl w:val="0"/>
        <w:numPr>
          <w:ilvl w:val="1"/>
          <w:numId w:val="11"/>
        </w:numPr>
        <w:tabs>
          <w:tab w:val="left" w:pos="1346"/>
          <w:tab w:val="left" w:pos="2775"/>
          <w:tab w:val="left" w:pos="4131"/>
          <w:tab w:val="left" w:pos="4693"/>
          <w:tab w:val="left" w:pos="5934"/>
          <w:tab w:val="left" w:pos="8255"/>
        </w:tabs>
        <w:ind w:left="0" w:right="2" w:firstLine="709"/>
        <w:contextualSpacing w:val="0"/>
        <w:jc w:val="both"/>
      </w:pPr>
      <w: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w:t>
      </w:r>
      <w:proofErr w:type="gramStart"/>
      <w:r>
        <w:t>)н</w:t>
      </w:r>
      <w:proofErr w:type="gramEnd"/>
      <w:r>
        <w:t>а личном приеме либо в письменной форме почтовым отправлением по адресу, указанному заявителем(представителем).</w:t>
      </w:r>
    </w:p>
    <w:p w:rsidR="00064C21" w:rsidRDefault="00064C21" w:rsidP="00064C21">
      <w:pPr>
        <w:pStyle w:val="a5"/>
        <w:spacing w:before="11"/>
        <w:ind w:right="2" w:firstLine="709"/>
        <w:jc w:val="both"/>
      </w:pPr>
    </w:p>
    <w:p w:rsidR="00064C21" w:rsidRDefault="00064C21" w:rsidP="00064C21">
      <w:pPr>
        <w:pStyle w:val="1"/>
        <w:numPr>
          <w:ilvl w:val="0"/>
          <w:numId w:val="11"/>
        </w:numPr>
        <w:ind w:left="0" w:right="2" w:firstLine="709"/>
        <w:rPr>
          <w:sz w:val="24"/>
        </w:rPr>
      </w:pPr>
      <w:bookmarkStart w:id="41" w:name="__RefHeading___38"/>
      <w:bookmarkEnd w:id="41"/>
      <w:proofErr w:type="gramStart"/>
      <w:r>
        <w:rPr>
          <w:sz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064C21" w:rsidRDefault="00064C21" w:rsidP="00064C21">
      <w:pPr>
        <w:pStyle w:val="a5"/>
        <w:ind w:right="2" w:firstLine="709"/>
        <w:jc w:val="both"/>
        <w:rPr>
          <w:b/>
        </w:rPr>
      </w:pPr>
    </w:p>
    <w:p w:rsidR="00064C21" w:rsidRDefault="00064C21" w:rsidP="00064C21">
      <w:pPr>
        <w:pStyle w:val="a0"/>
        <w:widowControl w:val="0"/>
        <w:numPr>
          <w:ilvl w:val="1"/>
          <w:numId w:val="11"/>
        </w:numPr>
        <w:tabs>
          <w:tab w:val="left" w:pos="1346"/>
          <w:tab w:val="left" w:pos="4300"/>
          <w:tab w:val="left" w:pos="7688"/>
        </w:tabs>
        <w:ind w:left="0" w:right="2" w:firstLine="709"/>
        <w:contextualSpacing w:val="0"/>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064C21" w:rsidRDefault="00064C21" w:rsidP="00064C21">
      <w:pPr>
        <w:pStyle w:val="a5"/>
        <w:ind w:right="2" w:firstLine="709"/>
        <w:jc w:val="both"/>
      </w:pPr>
      <w:r>
        <w:t>Федеральным законом «Об организации предоставления государственных и муниципальных услуг»;</w:t>
      </w:r>
    </w:p>
    <w:p w:rsidR="00064C21" w:rsidRDefault="00064C21" w:rsidP="00064C21">
      <w:pPr>
        <w:pStyle w:val="a5"/>
        <w:tabs>
          <w:tab w:val="left" w:pos="3232"/>
          <w:tab w:val="left" w:pos="3601"/>
          <w:tab w:val="left" w:pos="5552"/>
          <w:tab w:val="left" w:pos="6583"/>
          <w:tab w:val="left" w:pos="7091"/>
          <w:tab w:val="left" w:pos="8328"/>
          <w:tab w:val="left" w:pos="8697"/>
        </w:tabs>
        <w:ind w:right="2" w:firstLine="709"/>
        <w:jc w:val="both"/>
        <w:rPr>
          <w:i/>
        </w:rPr>
      </w:pPr>
      <w:r>
        <w:t xml:space="preserve">Постановлением </w:t>
      </w:r>
      <w:r>
        <w:rPr>
          <w:i/>
        </w:rPr>
        <w:t>(указывается нормативный правовой акт об утверждении правил</w:t>
      </w:r>
      <w:r w:rsidR="00591BB8">
        <w:rPr>
          <w:i/>
        </w:rPr>
        <w:t xml:space="preserve"> </w:t>
      </w:r>
      <w:r>
        <w:rPr>
          <w:i/>
        </w:rPr>
        <w:t>(порядка)</w:t>
      </w:r>
      <w:r w:rsidR="00945F48">
        <w:rPr>
          <w:i/>
        </w:rPr>
        <w:t xml:space="preserve"> </w:t>
      </w:r>
      <w:r>
        <w:rPr>
          <w:i/>
        </w:rPr>
        <w:t>подачи и рассмотрения жалоб на решения и действия (бездействие</w:t>
      </w:r>
      <w:proofErr w:type="gramStart"/>
      <w:r>
        <w:rPr>
          <w:i/>
        </w:rPr>
        <w:t>)о</w:t>
      </w:r>
      <w:proofErr w:type="gramEnd"/>
      <w:r>
        <w:rPr>
          <w:i/>
        </w:rPr>
        <w:t>рганов государственной власти, органов местного самоуправления и их должностных лиц, государственных (муниципальных) служащих);</w:t>
      </w:r>
    </w:p>
    <w:p w:rsidR="00064C21" w:rsidRDefault="00064C21" w:rsidP="00064C21">
      <w:pPr>
        <w:pStyle w:val="a5"/>
        <w:tabs>
          <w:tab w:val="left" w:pos="980"/>
          <w:tab w:val="left" w:pos="2050"/>
          <w:tab w:val="left" w:pos="2635"/>
          <w:tab w:val="left" w:pos="4419"/>
          <w:tab w:val="left" w:pos="6680"/>
          <w:tab w:val="left" w:pos="9014"/>
        </w:tabs>
        <w:ind w:right="2" w:firstLine="709"/>
        <w:jc w:val="both"/>
      </w:pPr>
      <w:r>
        <w:t>постановлением Правительства Российской Федерации от20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4C21" w:rsidRDefault="00064C21" w:rsidP="00064C21">
      <w:pPr>
        <w:pStyle w:val="a5"/>
        <w:ind w:right="2" w:firstLine="709"/>
        <w:jc w:val="both"/>
      </w:pPr>
    </w:p>
    <w:p w:rsidR="00064C21" w:rsidRDefault="00064C21" w:rsidP="00064C21">
      <w:pPr>
        <w:pStyle w:val="1"/>
        <w:spacing w:before="217"/>
        <w:ind w:left="0" w:right="2" w:firstLine="709"/>
        <w:rPr>
          <w:sz w:val="24"/>
        </w:rPr>
      </w:pPr>
      <w:bookmarkStart w:id="42" w:name="__RefHeading___39"/>
      <w:bookmarkEnd w:id="42"/>
      <w:r>
        <w:rPr>
          <w:sz w:val="24"/>
        </w:rPr>
        <w:lastRenderedPageBreak/>
        <w:t>Раздел VI. Особенности выполнения административных процеду</w:t>
      </w:r>
      <w:proofErr w:type="gramStart"/>
      <w:r>
        <w:rPr>
          <w:sz w:val="24"/>
        </w:rPr>
        <w:t>р(</w:t>
      </w:r>
      <w:proofErr w:type="gramEnd"/>
      <w:r>
        <w:rPr>
          <w:sz w:val="24"/>
        </w:rPr>
        <w:t>действий) в многофункциональных центрах предоставления государственных и муниципальных услуг</w:t>
      </w:r>
    </w:p>
    <w:p w:rsidR="00064C21" w:rsidRDefault="00064C21" w:rsidP="00064C21">
      <w:pPr>
        <w:pStyle w:val="a5"/>
        <w:spacing w:before="2"/>
        <w:ind w:right="2" w:firstLine="709"/>
        <w:jc w:val="both"/>
        <w:rPr>
          <w:b/>
        </w:rPr>
      </w:pPr>
    </w:p>
    <w:p w:rsidR="00064C21" w:rsidRDefault="00064C21" w:rsidP="00064C21">
      <w:pPr>
        <w:pStyle w:val="1"/>
        <w:numPr>
          <w:ilvl w:val="0"/>
          <w:numId w:val="11"/>
        </w:numPr>
        <w:spacing w:before="1"/>
        <w:ind w:left="0" w:right="2" w:firstLine="709"/>
        <w:rPr>
          <w:sz w:val="24"/>
        </w:rPr>
      </w:pPr>
      <w:bookmarkStart w:id="43" w:name="__RefHeading___40"/>
      <w:bookmarkEnd w:id="43"/>
      <w:r>
        <w:rPr>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064C21" w:rsidRDefault="00064C21" w:rsidP="00064C21">
      <w:pPr>
        <w:pStyle w:val="a5"/>
        <w:spacing w:before="11"/>
        <w:ind w:right="2" w:firstLine="709"/>
        <w:jc w:val="both"/>
        <w:rPr>
          <w:b/>
        </w:rPr>
      </w:pPr>
    </w:p>
    <w:p w:rsidR="00064C21" w:rsidRDefault="00064C21" w:rsidP="00064C21">
      <w:pPr>
        <w:pStyle w:val="a5"/>
        <w:ind w:right="2" w:firstLine="709"/>
        <w:jc w:val="both"/>
      </w:pPr>
      <w:r>
        <w:t>29.1 Многофункциональный центр осуществляет:</w:t>
      </w:r>
    </w:p>
    <w:p w:rsidR="00064C21" w:rsidRDefault="00064C21" w:rsidP="00064C21">
      <w:pPr>
        <w:pStyle w:val="a5"/>
        <w:ind w:right="2" w:firstLine="709"/>
        <w:jc w:val="both"/>
      </w:pPr>
      <w: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r>
        <w:rPr>
          <w:spacing w:val="-9"/>
        </w:rPr>
        <w:t xml:space="preserve"> </w:t>
      </w:r>
      <w:r>
        <w:t>в</w:t>
      </w:r>
      <w:r>
        <w:rPr>
          <w:spacing w:val="-10"/>
        </w:rPr>
        <w:t xml:space="preserve"> </w:t>
      </w:r>
      <w:r>
        <w:t>многофункциональном</w:t>
      </w:r>
      <w:r>
        <w:rPr>
          <w:spacing w:val="-9"/>
        </w:rPr>
        <w:t xml:space="preserve"> </w:t>
      </w:r>
      <w:r>
        <w:t>центре;</w:t>
      </w:r>
    </w:p>
    <w:p w:rsidR="00064C21" w:rsidRDefault="00064C21" w:rsidP="00064C21">
      <w:pPr>
        <w:pStyle w:val="a5"/>
        <w:tabs>
          <w:tab w:val="left" w:pos="2001"/>
          <w:tab w:val="left" w:pos="2307"/>
          <w:tab w:val="left" w:pos="4062"/>
          <w:tab w:val="left" w:pos="5422"/>
          <w:tab w:val="left" w:pos="5790"/>
          <w:tab w:val="left" w:pos="5853"/>
          <w:tab w:val="left" w:pos="8259"/>
          <w:tab w:val="left" w:pos="8821"/>
          <w:tab w:val="left" w:pos="9743"/>
        </w:tabs>
        <w:ind w:right="2" w:firstLine="709"/>
        <w:jc w:val="both"/>
      </w:pPr>
      <w:r>
        <w:t xml:space="preserve">б) выдачу заявителю результата предоставления </w:t>
      </w:r>
      <w:r>
        <w:rPr>
          <w:spacing w:val="-1"/>
        </w:rPr>
        <w:t>муниципальной</w:t>
      </w:r>
      <w:r>
        <w:t xml:space="preserve"> услуги, на</w:t>
      </w:r>
      <w:r>
        <w:rPr>
          <w:spacing w:val="1"/>
        </w:rPr>
        <w:t xml:space="preserve"> </w:t>
      </w:r>
      <w:r>
        <w:t>бумажном</w:t>
      </w:r>
      <w:r>
        <w:rPr>
          <w:spacing w:val="1"/>
        </w:rPr>
        <w:t xml:space="preserve"> </w:t>
      </w:r>
      <w:r>
        <w:t>носителе, подтверждающих</w:t>
      </w:r>
      <w:r>
        <w:rPr>
          <w:spacing w:val="1"/>
        </w:rPr>
        <w:t xml:space="preserve"> </w:t>
      </w:r>
      <w:r>
        <w:t>содержание</w:t>
      </w:r>
      <w:r>
        <w:rPr>
          <w:spacing w:val="1"/>
        </w:rPr>
        <w:t xml:space="preserve"> </w:t>
      </w:r>
      <w:r>
        <w:t>электронных документов, направленных в многофункциональный центр по</w:t>
      </w:r>
      <w:r>
        <w:rPr>
          <w:spacing w:val="1"/>
        </w:rPr>
        <w:t xml:space="preserve"> </w:t>
      </w:r>
      <w:r>
        <w:t>результатам</w:t>
      </w:r>
      <w:r>
        <w:rPr>
          <w:spacing w:val="6"/>
        </w:rPr>
        <w:t xml:space="preserve"> </w:t>
      </w:r>
      <w:r>
        <w:t>предоставления</w:t>
      </w:r>
      <w:r>
        <w:rPr>
          <w:spacing w:val="5"/>
        </w:rPr>
        <w:t xml:space="preserve"> </w:t>
      </w:r>
      <w:r>
        <w:t>муниципальной услуги, а</w:t>
      </w:r>
      <w:r>
        <w:rPr>
          <w:spacing w:val="5"/>
        </w:rPr>
        <w:t xml:space="preserve"> </w:t>
      </w:r>
      <w:r>
        <w:t>также</w:t>
      </w:r>
      <w:r>
        <w:rPr>
          <w:spacing w:val="1"/>
        </w:rPr>
        <w:t xml:space="preserve"> </w:t>
      </w:r>
      <w:r>
        <w:t>выдача</w:t>
      </w:r>
      <w:r>
        <w:rPr>
          <w:spacing w:val="23"/>
        </w:rPr>
        <w:t xml:space="preserve"> </w:t>
      </w:r>
      <w:r>
        <w:t>документов, включая</w:t>
      </w:r>
      <w:r>
        <w:rPr>
          <w:spacing w:val="23"/>
        </w:rPr>
        <w:t xml:space="preserve"> </w:t>
      </w:r>
      <w:r>
        <w:t>составление</w:t>
      </w:r>
      <w:r>
        <w:rPr>
          <w:spacing w:val="23"/>
        </w:rPr>
        <w:t xml:space="preserve"> </w:t>
      </w:r>
      <w:r>
        <w:t>на</w:t>
      </w:r>
      <w:r>
        <w:rPr>
          <w:spacing w:val="23"/>
        </w:rPr>
        <w:t xml:space="preserve"> </w:t>
      </w:r>
      <w:r>
        <w:t>бумажном</w:t>
      </w:r>
      <w:r>
        <w:rPr>
          <w:spacing w:val="23"/>
        </w:rPr>
        <w:t xml:space="preserve"> </w:t>
      </w:r>
      <w:r>
        <w:t>носителе</w:t>
      </w:r>
      <w:r>
        <w:rPr>
          <w:spacing w:val="23"/>
        </w:rPr>
        <w:t xml:space="preserve"> </w:t>
      </w:r>
      <w:r>
        <w:t>и</w:t>
      </w:r>
      <w:r>
        <w:rPr>
          <w:spacing w:val="23"/>
        </w:rPr>
        <w:t xml:space="preserve"> </w:t>
      </w:r>
      <w:r>
        <w:t>заверение</w:t>
      </w:r>
      <w:r>
        <w:rPr>
          <w:spacing w:val="1"/>
        </w:rPr>
        <w:t xml:space="preserve"> </w:t>
      </w:r>
      <w:r>
        <w:t>выписок</w:t>
      </w:r>
      <w:r>
        <w:rPr>
          <w:spacing w:val="17"/>
        </w:rPr>
        <w:t xml:space="preserve"> </w:t>
      </w:r>
      <w:r>
        <w:t>из</w:t>
      </w:r>
      <w:r>
        <w:rPr>
          <w:spacing w:val="18"/>
        </w:rPr>
        <w:t xml:space="preserve"> </w:t>
      </w:r>
      <w:r>
        <w:t>информационных</w:t>
      </w:r>
      <w:r>
        <w:rPr>
          <w:spacing w:val="18"/>
        </w:rPr>
        <w:t xml:space="preserve"> </w:t>
      </w:r>
      <w:r>
        <w:t>систем</w:t>
      </w:r>
      <w:r>
        <w:rPr>
          <w:spacing w:val="18"/>
        </w:rPr>
        <w:t xml:space="preserve"> </w:t>
      </w:r>
      <w:r>
        <w:t>органов, предоставляющих</w:t>
      </w:r>
      <w:r>
        <w:rPr>
          <w:spacing w:val="18"/>
        </w:rPr>
        <w:t xml:space="preserve"> </w:t>
      </w:r>
      <w:r>
        <w:t>государственных</w:t>
      </w:r>
      <w:r>
        <w:rPr>
          <w:spacing w:val="1"/>
        </w:rPr>
        <w:t xml:space="preserve"> </w:t>
      </w:r>
      <w:r>
        <w:t>(муниципальных</w:t>
      </w:r>
      <w:proofErr w:type="gramStart"/>
      <w:r>
        <w:t>)у</w:t>
      </w:r>
      <w:proofErr w:type="gramEnd"/>
      <w:r>
        <w:t>слуг;</w:t>
      </w:r>
    </w:p>
    <w:p w:rsidR="00064C21" w:rsidRDefault="00064C21" w:rsidP="00064C21">
      <w:pPr>
        <w:pStyle w:val="a5"/>
        <w:ind w:right="2" w:firstLine="709"/>
      </w:pPr>
      <w:r>
        <w:t>в) иные</w:t>
      </w:r>
      <w:r>
        <w:rPr>
          <w:spacing w:val="-5"/>
        </w:rPr>
        <w:t xml:space="preserve"> </w:t>
      </w:r>
      <w:r>
        <w:t>процедуры</w:t>
      </w:r>
      <w:r>
        <w:rPr>
          <w:spacing w:val="-4"/>
        </w:rPr>
        <w:t xml:space="preserve"> </w:t>
      </w:r>
      <w:r>
        <w:t>и</w:t>
      </w:r>
      <w:r>
        <w:rPr>
          <w:spacing w:val="-4"/>
        </w:rPr>
        <w:t xml:space="preserve"> </w:t>
      </w:r>
      <w:r>
        <w:t>действия, предусмотренные</w:t>
      </w:r>
      <w:r>
        <w:rPr>
          <w:spacing w:val="-4"/>
        </w:rPr>
        <w:t xml:space="preserve"> </w:t>
      </w:r>
      <w:r>
        <w:t>Федеральным</w:t>
      </w:r>
      <w:r>
        <w:rPr>
          <w:spacing w:val="-4"/>
        </w:rPr>
        <w:t xml:space="preserve"> </w:t>
      </w:r>
      <w:r>
        <w:t>законом</w:t>
      </w:r>
      <w:r>
        <w:rPr>
          <w:spacing w:val="-4"/>
        </w:rPr>
        <w:t xml:space="preserve"> </w:t>
      </w:r>
      <w:r>
        <w:t>№ 210-ФЗ.</w:t>
      </w:r>
    </w:p>
    <w:p w:rsidR="00064C21" w:rsidRDefault="00064C21" w:rsidP="00064C21">
      <w:pPr>
        <w:pStyle w:val="a5"/>
        <w:ind w:right="2" w:firstLine="709"/>
        <w:jc w:val="both"/>
      </w:pPr>
      <w:r>
        <w:t>В</w:t>
      </w:r>
      <w:r>
        <w:rPr>
          <w:spacing w:val="31"/>
        </w:rPr>
        <w:t xml:space="preserve"> </w:t>
      </w:r>
      <w:r>
        <w:t>соответствии</w:t>
      </w:r>
      <w:r>
        <w:rPr>
          <w:spacing w:val="31"/>
        </w:rPr>
        <w:t xml:space="preserve"> </w:t>
      </w:r>
      <w:r>
        <w:t>с</w:t>
      </w:r>
      <w:r>
        <w:rPr>
          <w:spacing w:val="31"/>
        </w:rPr>
        <w:t xml:space="preserve"> </w:t>
      </w:r>
      <w:r>
        <w:t>частью 1.1 статьи 16 Федерального</w:t>
      </w:r>
      <w:r>
        <w:rPr>
          <w:spacing w:val="32"/>
        </w:rPr>
        <w:t xml:space="preserve"> </w:t>
      </w:r>
      <w:r>
        <w:t>закона</w:t>
      </w:r>
      <w:r>
        <w:rPr>
          <w:spacing w:val="31"/>
        </w:rPr>
        <w:t xml:space="preserve"> </w:t>
      </w:r>
      <w:r>
        <w:t>№ 210-ФЗ</w:t>
      </w:r>
      <w:r>
        <w:rPr>
          <w:spacing w:val="31"/>
        </w:rPr>
        <w:t xml:space="preserve"> </w:t>
      </w:r>
      <w:r>
        <w:t>для реализации</w:t>
      </w:r>
      <w:r>
        <w:rPr>
          <w:spacing w:val="1"/>
        </w:rPr>
        <w:t xml:space="preserve"> </w:t>
      </w:r>
      <w:r>
        <w:t>своих</w:t>
      </w:r>
      <w:r>
        <w:rPr>
          <w:spacing w:val="1"/>
        </w:rPr>
        <w:t xml:space="preserve"> </w:t>
      </w:r>
      <w:r>
        <w:t>функций</w:t>
      </w:r>
      <w:r>
        <w:rPr>
          <w:spacing w:val="1"/>
        </w:rPr>
        <w:t xml:space="preserve"> </w:t>
      </w:r>
      <w:r>
        <w:t>многофункциональные центры</w:t>
      </w:r>
      <w:r>
        <w:rPr>
          <w:spacing w:val="1"/>
        </w:rPr>
        <w:t xml:space="preserve"> </w:t>
      </w:r>
      <w:r>
        <w:t>вправе</w:t>
      </w:r>
      <w:r>
        <w:rPr>
          <w:spacing w:val="2"/>
        </w:rPr>
        <w:t xml:space="preserve"> </w:t>
      </w:r>
      <w:r>
        <w:t>привлекать</w:t>
      </w:r>
      <w:r>
        <w:rPr>
          <w:spacing w:val="1"/>
        </w:rPr>
        <w:t xml:space="preserve"> </w:t>
      </w:r>
      <w:r>
        <w:t>иные</w:t>
      </w:r>
      <w:r>
        <w:rPr>
          <w:spacing w:val="-67"/>
        </w:rPr>
        <w:t xml:space="preserve"> </w:t>
      </w:r>
      <w:r>
        <w:t>организации.</w:t>
      </w:r>
    </w:p>
    <w:p w:rsidR="00064C21" w:rsidRDefault="00064C21" w:rsidP="00064C21">
      <w:pPr>
        <w:pStyle w:val="a5"/>
        <w:ind w:right="2" w:firstLine="709"/>
      </w:pPr>
    </w:p>
    <w:p w:rsidR="00064C21" w:rsidRDefault="00064C21" w:rsidP="00064C21">
      <w:pPr>
        <w:pStyle w:val="1"/>
        <w:numPr>
          <w:ilvl w:val="0"/>
          <w:numId w:val="11"/>
        </w:numPr>
        <w:ind w:left="0" w:right="2" w:firstLine="709"/>
        <w:rPr>
          <w:sz w:val="24"/>
        </w:rPr>
      </w:pPr>
      <w:bookmarkStart w:id="44" w:name="__RefHeading___41"/>
      <w:bookmarkEnd w:id="44"/>
      <w:r>
        <w:rPr>
          <w:sz w:val="24"/>
        </w:rPr>
        <w:t>Информирование</w:t>
      </w:r>
      <w:r>
        <w:rPr>
          <w:spacing w:val="-11"/>
          <w:sz w:val="24"/>
        </w:rPr>
        <w:t xml:space="preserve"> </w:t>
      </w:r>
      <w:r>
        <w:rPr>
          <w:sz w:val="24"/>
        </w:rPr>
        <w:t>заявителей</w:t>
      </w:r>
    </w:p>
    <w:p w:rsidR="00064C21" w:rsidRDefault="00064C21" w:rsidP="00064C21">
      <w:pPr>
        <w:pStyle w:val="a5"/>
        <w:ind w:right="2" w:firstLine="709"/>
        <w:rPr>
          <w:b/>
        </w:rPr>
      </w:pPr>
    </w:p>
    <w:p w:rsidR="00064C21" w:rsidRDefault="00064C21" w:rsidP="00064C21">
      <w:pPr>
        <w:pStyle w:val="a0"/>
        <w:widowControl w:val="0"/>
        <w:numPr>
          <w:ilvl w:val="1"/>
          <w:numId w:val="11"/>
        </w:numPr>
        <w:tabs>
          <w:tab w:val="left" w:pos="1346"/>
          <w:tab w:val="left" w:pos="3834"/>
          <w:tab w:val="left" w:pos="5385"/>
          <w:tab w:val="left" w:pos="8745"/>
        </w:tabs>
        <w:ind w:left="0" w:right="2" w:firstLine="709"/>
        <w:contextualSpacing w:val="0"/>
        <w:jc w:val="both"/>
      </w:pPr>
      <w:r>
        <w:t>Информирование заявителя многофункциональными центрами</w:t>
      </w:r>
      <w:r>
        <w:rPr>
          <w:spacing w:val="-67"/>
        </w:rPr>
        <w:t xml:space="preserve"> </w:t>
      </w:r>
      <w:r>
        <w:t>осуществляется</w:t>
      </w:r>
      <w:r>
        <w:rPr>
          <w:spacing w:val="-1"/>
        </w:rPr>
        <w:t xml:space="preserve"> </w:t>
      </w:r>
      <w:r>
        <w:t>следующими</w:t>
      </w:r>
      <w:r>
        <w:rPr>
          <w:spacing w:val="-1"/>
        </w:rPr>
        <w:t xml:space="preserve"> </w:t>
      </w:r>
      <w:r>
        <w:t>способами:</w:t>
      </w:r>
    </w:p>
    <w:p w:rsidR="00064C21" w:rsidRDefault="00064C21" w:rsidP="00064C21">
      <w:pPr>
        <w:pStyle w:val="a5"/>
        <w:ind w:right="2" w:firstLine="709"/>
        <w:jc w:val="both"/>
      </w:pPr>
      <w:r>
        <w:t>а) посредством</w:t>
      </w:r>
      <w:r>
        <w:rPr>
          <w:spacing w:val="1"/>
        </w:rPr>
        <w:t xml:space="preserve"> </w:t>
      </w:r>
      <w:r>
        <w:t>привлечения</w:t>
      </w:r>
      <w:r>
        <w:rPr>
          <w:spacing w:val="1"/>
        </w:rPr>
        <w:t xml:space="preserve"> </w:t>
      </w:r>
      <w:r>
        <w:t>средств</w:t>
      </w:r>
      <w:r>
        <w:rPr>
          <w:spacing w:val="1"/>
        </w:rPr>
        <w:t xml:space="preserve"> </w:t>
      </w:r>
      <w:r>
        <w:t>массовой</w:t>
      </w:r>
      <w:r>
        <w:rPr>
          <w:spacing w:val="1"/>
        </w:rPr>
        <w:t xml:space="preserve"> </w:t>
      </w:r>
      <w:r>
        <w:t>информации, а</w:t>
      </w:r>
      <w:r>
        <w:rPr>
          <w:spacing w:val="1"/>
        </w:rPr>
        <w:t xml:space="preserve"> </w:t>
      </w:r>
      <w:r>
        <w:t>также</w:t>
      </w:r>
      <w:r>
        <w:rPr>
          <w:spacing w:val="1"/>
        </w:rPr>
        <w:t xml:space="preserve"> </w:t>
      </w:r>
      <w:r>
        <w:t>путем</w:t>
      </w:r>
      <w:r>
        <w:rPr>
          <w:spacing w:val="1"/>
        </w:rPr>
        <w:t xml:space="preserve"> </w:t>
      </w:r>
      <w:r>
        <w:t>размещения</w:t>
      </w:r>
      <w:r>
        <w:rPr>
          <w:spacing w:val="27"/>
        </w:rPr>
        <w:t xml:space="preserve"> </w:t>
      </w:r>
      <w:r>
        <w:t>информации</w:t>
      </w:r>
      <w:r>
        <w:rPr>
          <w:spacing w:val="27"/>
        </w:rPr>
        <w:t xml:space="preserve"> </w:t>
      </w:r>
      <w:r>
        <w:t>на</w:t>
      </w:r>
      <w:r>
        <w:rPr>
          <w:spacing w:val="27"/>
        </w:rPr>
        <w:t xml:space="preserve"> </w:t>
      </w:r>
      <w:r>
        <w:t>официальных</w:t>
      </w:r>
      <w:r>
        <w:rPr>
          <w:spacing w:val="27"/>
        </w:rPr>
        <w:t xml:space="preserve"> </w:t>
      </w:r>
      <w:r>
        <w:t>сайтах</w:t>
      </w:r>
      <w:r>
        <w:rPr>
          <w:spacing w:val="27"/>
        </w:rPr>
        <w:t xml:space="preserve"> </w:t>
      </w:r>
      <w:r>
        <w:t>и</w:t>
      </w:r>
      <w:r>
        <w:rPr>
          <w:spacing w:val="27"/>
        </w:rPr>
        <w:t xml:space="preserve"> </w:t>
      </w:r>
      <w:r>
        <w:t>информационных</w:t>
      </w:r>
      <w:r>
        <w:rPr>
          <w:spacing w:val="27"/>
        </w:rPr>
        <w:t xml:space="preserve"> </w:t>
      </w:r>
      <w:r>
        <w:t>стендах</w:t>
      </w:r>
      <w:r>
        <w:rPr>
          <w:spacing w:val="-67"/>
        </w:rPr>
        <w:t xml:space="preserve"> </w:t>
      </w:r>
      <w:r>
        <w:t>многофункциональных</w:t>
      </w:r>
      <w:r>
        <w:rPr>
          <w:spacing w:val="-2"/>
        </w:rPr>
        <w:t xml:space="preserve"> </w:t>
      </w:r>
      <w:r>
        <w:t>центров;</w:t>
      </w:r>
    </w:p>
    <w:p w:rsidR="00064C21" w:rsidRDefault="00064C21" w:rsidP="00064C21">
      <w:pPr>
        <w:pStyle w:val="a5"/>
        <w:ind w:right="2" w:firstLine="709"/>
        <w:jc w:val="both"/>
      </w:pPr>
      <w:r>
        <w:t>б) при</w:t>
      </w:r>
      <w:r>
        <w:rPr>
          <w:spacing w:val="41"/>
        </w:rPr>
        <w:t xml:space="preserve"> </w:t>
      </w:r>
      <w:r>
        <w:t>обращении</w:t>
      </w:r>
      <w:r>
        <w:rPr>
          <w:spacing w:val="41"/>
        </w:rPr>
        <w:t xml:space="preserve"> </w:t>
      </w:r>
      <w:r>
        <w:t>заявителя</w:t>
      </w:r>
      <w:r>
        <w:rPr>
          <w:spacing w:val="41"/>
        </w:rPr>
        <w:t xml:space="preserve"> </w:t>
      </w:r>
      <w:r>
        <w:t>в</w:t>
      </w:r>
      <w:r>
        <w:rPr>
          <w:spacing w:val="41"/>
        </w:rPr>
        <w:t xml:space="preserve"> </w:t>
      </w:r>
      <w:r>
        <w:t>многофункциональный</w:t>
      </w:r>
      <w:r>
        <w:rPr>
          <w:spacing w:val="41"/>
        </w:rPr>
        <w:t xml:space="preserve"> </w:t>
      </w:r>
      <w:r>
        <w:t>центр</w:t>
      </w:r>
      <w:r>
        <w:rPr>
          <w:spacing w:val="41"/>
        </w:rPr>
        <w:t xml:space="preserve"> </w:t>
      </w:r>
      <w:r>
        <w:t>лично, по</w:t>
      </w:r>
      <w:r>
        <w:rPr>
          <w:spacing w:val="-67"/>
        </w:rPr>
        <w:t xml:space="preserve"> </w:t>
      </w:r>
      <w:r>
        <w:t>телефону, посредством</w:t>
      </w:r>
      <w:r>
        <w:rPr>
          <w:spacing w:val="-3"/>
        </w:rPr>
        <w:t xml:space="preserve"> </w:t>
      </w:r>
      <w:r>
        <w:t>почтовых</w:t>
      </w:r>
      <w:r>
        <w:rPr>
          <w:spacing w:val="-3"/>
        </w:rPr>
        <w:t xml:space="preserve"> </w:t>
      </w:r>
      <w:r>
        <w:t>отправлений, либо</w:t>
      </w:r>
      <w:r>
        <w:rPr>
          <w:spacing w:val="-2"/>
        </w:rPr>
        <w:t xml:space="preserve"> </w:t>
      </w:r>
      <w:r>
        <w:t>по</w:t>
      </w:r>
      <w:r>
        <w:rPr>
          <w:spacing w:val="-3"/>
        </w:rPr>
        <w:t xml:space="preserve"> </w:t>
      </w:r>
      <w:r>
        <w:t>электронной</w:t>
      </w:r>
      <w:r>
        <w:rPr>
          <w:spacing w:val="-3"/>
        </w:rPr>
        <w:t xml:space="preserve"> </w:t>
      </w:r>
      <w:r>
        <w:t>почте.</w:t>
      </w:r>
    </w:p>
    <w:p w:rsidR="00064C21" w:rsidRDefault="00064C21" w:rsidP="00064C21">
      <w:pPr>
        <w:pStyle w:val="a5"/>
        <w:ind w:right="2" w:firstLine="709"/>
        <w:jc w:val="both"/>
      </w:pPr>
      <w:r>
        <w:t>При</w:t>
      </w:r>
      <w:r>
        <w:rPr>
          <w:spacing w:val="42"/>
        </w:rPr>
        <w:t xml:space="preserve"> </w:t>
      </w:r>
      <w:r>
        <w:t>личном</w:t>
      </w:r>
      <w:r>
        <w:rPr>
          <w:spacing w:val="44"/>
        </w:rPr>
        <w:t xml:space="preserve"> </w:t>
      </w:r>
      <w:r>
        <w:t>обращении</w:t>
      </w:r>
      <w:r>
        <w:rPr>
          <w:spacing w:val="42"/>
        </w:rPr>
        <w:t xml:space="preserve"> </w:t>
      </w:r>
      <w:r>
        <w:t>работник</w:t>
      </w:r>
      <w:r>
        <w:rPr>
          <w:spacing w:val="43"/>
        </w:rPr>
        <w:t xml:space="preserve"> </w:t>
      </w:r>
      <w:r>
        <w:t>многофункционального</w:t>
      </w:r>
      <w:r>
        <w:rPr>
          <w:spacing w:val="43"/>
        </w:rPr>
        <w:t xml:space="preserve"> </w:t>
      </w:r>
      <w:r>
        <w:t>центра</w:t>
      </w:r>
      <w:r>
        <w:rPr>
          <w:spacing w:val="42"/>
        </w:rPr>
        <w:t xml:space="preserve"> </w:t>
      </w:r>
      <w:r>
        <w:t>подробно</w:t>
      </w:r>
      <w:r>
        <w:rPr>
          <w:spacing w:val="-67"/>
        </w:rPr>
        <w:t xml:space="preserve"> </w:t>
      </w:r>
      <w:r>
        <w:t>информирует</w:t>
      </w:r>
      <w:r>
        <w:rPr>
          <w:spacing w:val="40"/>
        </w:rPr>
        <w:t xml:space="preserve"> </w:t>
      </w:r>
      <w:r>
        <w:t>заявителей</w:t>
      </w:r>
      <w:r>
        <w:rPr>
          <w:spacing w:val="41"/>
        </w:rPr>
        <w:t xml:space="preserve"> </w:t>
      </w:r>
      <w:r>
        <w:t>по</w:t>
      </w:r>
      <w:r>
        <w:rPr>
          <w:spacing w:val="41"/>
        </w:rPr>
        <w:t xml:space="preserve"> </w:t>
      </w:r>
      <w:r>
        <w:t>интересующим</w:t>
      </w:r>
      <w:r>
        <w:rPr>
          <w:spacing w:val="40"/>
        </w:rPr>
        <w:t xml:space="preserve"> </w:t>
      </w:r>
      <w:r>
        <w:t>их</w:t>
      </w:r>
      <w:r>
        <w:rPr>
          <w:spacing w:val="42"/>
        </w:rPr>
        <w:t xml:space="preserve"> </w:t>
      </w:r>
      <w:r>
        <w:t>вопросам</w:t>
      </w:r>
      <w:r>
        <w:rPr>
          <w:spacing w:val="40"/>
        </w:rPr>
        <w:t xml:space="preserve"> </w:t>
      </w:r>
      <w:r>
        <w:t>в</w:t>
      </w:r>
      <w:r>
        <w:rPr>
          <w:spacing w:val="42"/>
        </w:rPr>
        <w:t xml:space="preserve"> </w:t>
      </w:r>
      <w:r>
        <w:t>вежливой</w:t>
      </w:r>
      <w:r>
        <w:rPr>
          <w:spacing w:val="40"/>
        </w:rPr>
        <w:t xml:space="preserve"> </w:t>
      </w:r>
      <w:r>
        <w:t>корректной</w:t>
      </w:r>
      <w:r>
        <w:rPr>
          <w:spacing w:val="-67"/>
        </w:rPr>
        <w:t xml:space="preserve"> </w:t>
      </w:r>
      <w:r>
        <w:t>форме</w:t>
      </w:r>
      <w:r>
        <w:rPr>
          <w:spacing w:val="33"/>
        </w:rPr>
        <w:t xml:space="preserve"> </w:t>
      </w:r>
      <w:r>
        <w:t>с</w:t>
      </w:r>
      <w:r>
        <w:rPr>
          <w:spacing w:val="33"/>
        </w:rPr>
        <w:t xml:space="preserve"> </w:t>
      </w:r>
      <w:r>
        <w:t>использованием</w:t>
      </w:r>
      <w:r>
        <w:rPr>
          <w:spacing w:val="32"/>
        </w:rPr>
        <w:t xml:space="preserve"> </w:t>
      </w:r>
      <w:r>
        <w:t>официально-делового</w:t>
      </w:r>
      <w:r>
        <w:rPr>
          <w:spacing w:val="33"/>
        </w:rPr>
        <w:t xml:space="preserve"> </w:t>
      </w:r>
      <w:r>
        <w:t>стиля</w:t>
      </w:r>
      <w:r>
        <w:rPr>
          <w:spacing w:val="33"/>
        </w:rPr>
        <w:t xml:space="preserve"> </w:t>
      </w:r>
      <w:r>
        <w:t>речи. Рекомендуемое</w:t>
      </w:r>
      <w:r>
        <w:rPr>
          <w:spacing w:val="33"/>
        </w:rPr>
        <w:t xml:space="preserve"> </w:t>
      </w:r>
      <w:r>
        <w:t>время</w:t>
      </w:r>
      <w:r>
        <w:rPr>
          <w:spacing w:val="1"/>
        </w:rPr>
        <w:t xml:space="preserve"> </w:t>
      </w:r>
      <w:r>
        <w:t>предоставления</w:t>
      </w:r>
      <w:r>
        <w:rPr>
          <w:spacing w:val="1"/>
        </w:rPr>
        <w:t xml:space="preserve"> </w:t>
      </w:r>
      <w:r>
        <w:t>консультации–не</w:t>
      </w:r>
      <w:r>
        <w:rPr>
          <w:spacing w:val="1"/>
        </w:rPr>
        <w:t xml:space="preserve"> </w:t>
      </w:r>
      <w:r>
        <w:t>более15минут</w:t>
      </w:r>
      <w:proofErr w:type="gramStart"/>
      <w:r>
        <w:t>,в</w:t>
      </w:r>
      <w:proofErr w:type="gramEnd"/>
      <w:r>
        <w:t>ремя</w:t>
      </w:r>
      <w:r>
        <w:rPr>
          <w:spacing w:val="1"/>
        </w:rPr>
        <w:t xml:space="preserve"> </w:t>
      </w:r>
      <w:r>
        <w:t>ожидания</w:t>
      </w:r>
      <w:r>
        <w:rPr>
          <w:spacing w:val="1"/>
        </w:rPr>
        <w:t xml:space="preserve"> </w:t>
      </w:r>
      <w:r>
        <w:t>в</w:t>
      </w:r>
      <w:r>
        <w:rPr>
          <w:spacing w:val="1"/>
        </w:rPr>
        <w:t xml:space="preserve"> </w:t>
      </w:r>
      <w:r>
        <w:t>очереди</w:t>
      </w:r>
      <w:r>
        <w:rPr>
          <w:spacing w:val="1"/>
        </w:rPr>
        <w:t xml:space="preserve"> </w:t>
      </w:r>
      <w:r>
        <w:t>в</w:t>
      </w:r>
      <w:r>
        <w:rPr>
          <w:spacing w:val="1"/>
        </w:rPr>
        <w:t xml:space="preserve"> </w:t>
      </w:r>
      <w:r>
        <w:t>секторе</w:t>
      </w:r>
      <w:r>
        <w:rPr>
          <w:spacing w:val="3"/>
        </w:rPr>
        <w:t xml:space="preserve"> </w:t>
      </w:r>
      <w:r>
        <w:t>информирования</w:t>
      </w:r>
      <w:r>
        <w:rPr>
          <w:spacing w:val="3"/>
        </w:rPr>
        <w:t xml:space="preserve"> </w:t>
      </w:r>
      <w:r>
        <w:t>для</w:t>
      </w:r>
      <w:r>
        <w:rPr>
          <w:spacing w:val="3"/>
        </w:rPr>
        <w:t xml:space="preserve"> </w:t>
      </w:r>
      <w:r>
        <w:t>получения</w:t>
      </w:r>
      <w:r>
        <w:rPr>
          <w:spacing w:val="3"/>
        </w:rPr>
        <w:t xml:space="preserve"> </w:t>
      </w:r>
      <w:r>
        <w:t>информации</w:t>
      </w:r>
      <w:r>
        <w:rPr>
          <w:spacing w:val="3"/>
        </w:rPr>
        <w:t xml:space="preserve"> </w:t>
      </w:r>
      <w:r>
        <w:t>о</w:t>
      </w:r>
      <w:r>
        <w:rPr>
          <w:spacing w:val="3"/>
        </w:rPr>
        <w:t xml:space="preserve"> </w:t>
      </w:r>
      <w:r>
        <w:t>муниципальных</w:t>
      </w:r>
      <w:r>
        <w:rPr>
          <w:spacing w:val="3"/>
        </w:rPr>
        <w:t xml:space="preserve"> </w:t>
      </w:r>
      <w:r>
        <w:t>услугах</w:t>
      </w:r>
      <w:r>
        <w:rPr>
          <w:spacing w:val="3"/>
        </w:rPr>
        <w:t xml:space="preserve"> </w:t>
      </w:r>
      <w:r>
        <w:t>не</w:t>
      </w:r>
      <w:r>
        <w:rPr>
          <w:spacing w:val="-67"/>
        </w:rPr>
        <w:t xml:space="preserve"> </w:t>
      </w:r>
      <w:r>
        <w:t>может</w:t>
      </w:r>
      <w:r>
        <w:rPr>
          <w:spacing w:val="-2"/>
        </w:rPr>
        <w:t xml:space="preserve"> </w:t>
      </w:r>
      <w:r>
        <w:t>превышать 15 минут.</w:t>
      </w:r>
    </w:p>
    <w:p w:rsidR="00064C21" w:rsidRDefault="00064C21" w:rsidP="00064C21">
      <w:pPr>
        <w:pStyle w:val="a5"/>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ind w:right="2" w:firstLine="709"/>
        <w:jc w:val="both"/>
      </w:pPr>
      <w:r>
        <w:lastRenderedPageBreak/>
        <w:t xml:space="preserve">Ответ на телефонный звонок должен начинаться с информации </w:t>
      </w:r>
      <w:r>
        <w:rPr>
          <w:spacing w:val="-1"/>
        </w:rPr>
        <w:t>о</w:t>
      </w:r>
      <w:r>
        <w:rPr>
          <w:spacing w:val="-67"/>
        </w:rPr>
        <w:t xml:space="preserve"> </w:t>
      </w:r>
      <w:r>
        <w:t>наименовании</w:t>
      </w:r>
      <w:r>
        <w:rPr>
          <w:spacing w:val="11"/>
        </w:rPr>
        <w:t xml:space="preserve"> </w:t>
      </w:r>
      <w:r>
        <w:t>организации, фамилии, имени, отчестве</w:t>
      </w:r>
      <w:r>
        <w:rPr>
          <w:spacing w:val="12"/>
        </w:rPr>
        <w:t xml:space="preserve"> </w:t>
      </w:r>
      <w:r>
        <w:t>и</w:t>
      </w:r>
      <w:r>
        <w:rPr>
          <w:spacing w:val="12"/>
        </w:rPr>
        <w:t xml:space="preserve"> </w:t>
      </w:r>
      <w:r>
        <w:t>должности</w:t>
      </w:r>
      <w:r>
        <w:rPr>
          <w:spacing w:val="12"/>
        </w:rPr>
        <w:t xml:space="preserve"> </w:t>
      </w:r>
      <w:r>
        <w:t>работника</w:t>
      </w:r>
      <w:r>
        <w:rPr>
          <w:spacing w:val="1"/>
        </w:rPr>
        <w:t xml:space="preserve"> </w:t>
      </w:r>
      <w:r>
        <w:t>многофункционального</w:t>
      </w:r>
      <w:r>
        <w:rPr>
          <w:spacing w:val="1"/>
        </w:rPr>
        <w:t xml:space="preserve"> </w:t>
      </w:r>
      <w:r>
        <w:t>центра, принявшего</w:t>
      </w:r>
      <w:r>
        <w:rPr>
          <w:spacing w:val="1"/>
        </w:rPr>
        <w:t xml:space="preserve"> </w:t>
      </w:r>
      <w:r>
        <w:t>телефонный</w:t>
      </w:r>
      <w:r>
        <w:rPr>
          <w:spacing w:val="1"/>
        </w:rPr>
        <w:t xml:space="preserve"> </w:t>
      </w:r>
      <w:r>
        <w:t>звонок. Индивидуальное</w:t>
      </w:r>
      <w:r>
        <w:rPr>
          <w:spacing w:val="1"/>
        </w:rPr>
        <w:t xml:space="preserve"> </w:t>
      </w:r>
      <w:r>
        <w:t>устное консультирование при обращении заявителя по телефону работник</w:t>
      </w:r>
      <w:r>
        <w:rPr>
          <w:spacing w:val="-67"/>
        </w:rPr>
        <w:t xml:space="preserve"> </w:t>
      </w:r>
      <w:r>
        <w:t>многофункционального</w:t>
      </w:r>
      <w:r>
        <w:rPr>
          <w:spacing w:val="-2"/>
        </w:rPr>
        <w:t xml:space="preserve"> </w:t>
      </w:r>
      <w:r>
        <w:t>центра</w:t>
      </w:r>
      <w:r>
        <w:rPr>
          <w:spacing w:val="-2"/>
        </w:rPr>
        <w:t xml:space="preserve"> </w:t>
      </w:r>
      <w:r>
        <w:t>осуществляет</w:t>
      </w:r>
      <w:r>
        <w:rPr>
          <w:spacing w:val="-1"/>
        </w:rPr>
        <w:t xml:space="preserve"> </w:t>
      </w:r>
      <w:r>
        <w:t>не</w:t>
      </w:r>
      <w:r>
        <w:rPr>
          <w:spacing w:val="-2"/>
        </w:rPr>
        <w:t xml:space="preserve"> </w:t>
      </w:r>
      <w:r>
        <w:t>более10минут;</w:t>
      </w:r>
    </w:p>
    <w:p w:rsidR="00064C21" w:rsidRDefault="00064C21" w:rsidP="00064C21">
      <w:pPr>
        <w:pStyle w:val="a5"/>
        <w:ind w:right="2" w:firstLine="709"/>
        <w:jc w:val="both"/>
      </w:pPr>
      <w:r>
        <w:t>В</w:t>
      </w:r>
      <w:r>
        <w:rPr>
          <w:spacing w:val="21"/>
        </w:rPr>
        <w:t xml:space="preserve"> </w:t>
      </w:r>
      <w:r>
        <w:t>случае</w:t>
      </w:r>
      <w:r>
        <w:rPr>
          <w:spacing w:val="21"/>
        </w:rPr>
        <w:t xml:space="preserve"> </w:t>
      </w:r>
      <w:r>
        <w:t>если</w:t>
      </w:r>
      <w:r>
        <w:rPr>
          <w:spacing w:val="22"/>
        </w:rPr>
        <w:t xml:space="preserve"> </w:t>
      </w:r>
      <w:r>
        <w:t>для</w:t>
      </w:r>
      <w:r>
        <w:rPr>
          <w:spacing w:val="21"/>
        </w:rPr>
        <w:t xml:space="preserve"> </w:t>
      </w:r>
      <w:r>
        <w:t>подготовки</w:t>
      </w:r>
      <w:r>
        <w:rPr>
          <w:spacing w:val="21"/>
        </w:rPr>
        <w:t xml:space="preserve"> </w:t>
      </w:r>
      <w:r>
        <w:t>ответа</w:t>
      </w:r>
      <w:r>
        <w:rPr>
          <w:spacing w:val="22"/>
        </w:rPr>
        <w:t xml:space="preserve"> </w:t>
      </w:r>
      <w:r>
        <w:t>требуется</w:t>
      </w:r>
      <w:r>
        <w:rPr>
          <w:spacing w:val="22"/>
        </w:rPr>
        <w:t xml:space="preserve"> </w:t>
      </w:r>
      <w:r>
        <w:t>более</w:t>
      </w:r>
      <w:r>
        <w:rPr>
          <w:spacing w:val="21"/>
        </w:rPr>
        <w:t xml:space="preserve"> </w:t>
      </w:r>
      <w:r>
        <w:t>продолжительное</w:t>
      </w:r>
      <w:r>
        <w:rPr>
          <w:spacing w:val="-67"/>
        </w:rPr>
        <w:t xml:space="preserve"> </w:t>
      </w:r>
      <w:r>
        <w:t>время, работник многофункционального центра, осуществляющий индивидуальное</w:t>
      </w:r>
      <w:r>
        <w:rPr>
          <w:spacing w:val="1"/>
        </w:rPr>
        <w:t xml:space="preserve"> </w:t>
      </w:r>
      <w:r>
        <w:t>устное</w:t>
      </w:r>
      <w:r>
        <w:rPr>
          <w:spacing w:val="-1"/>
        </w:rPr>
        <w:t xml:space="preserve"> </w:t>
      </w:r>
      <w:r>
        <w:t>консультирование</w:t>
      </w:r>
      <w:r>
        <w:rPr>
          <w:spacing w:val="-2"/>
        </w:rPr>
        <w:t xml:space="preserve"> </w:t>
      </w:r>
      <w:r>
        <w:t>по</w:t>
      </w:r>
      <w:r>
        <w:rPr>
          <w:spacing w:val="-2"/>
        </w:rPr>
        <w:t xml:space="preserve"> </w:t>
      </w:r>
      <w:r>
        <w:t>телефону, может</w:t>
      </w:r>
      <w:r>
        <w:rPr>
          <w:spacing w:val="-2"/>
        </w:rPr>
        <w:t xml:space="preserve"> </w:t>
      </w:r>
      <w:r>
        <w:t>предложить</w:t>
      </w:r>
      <w:r>
        <w:rPr>
          <w:spacing w:val="-2"/>
        </w:rPr>
        <w:t xml:space="preserve"> </w:t>
      </w:r>
      <w:r>
        <w:t>заявителю:</w:t>
      </w:r>
    </w:p>
    <w:p w:rsidR="00064C21" w:rsidRDefault="00064C21" w:rsidP="00064C21">
      <w:pPr>
        <w:pStyle w:val="a5"/>
        <w:ind w:right="2" w:firstLine="709"/>
        <w:jc w:val="both"/>
      </w:pPr>
      <w:r>
        <w:t>а) изложить</w:t>
      </w:r>
      <w:r>
        <w:rPr>
          <w:spacing w:val="29"/>
        </w:rPr>
        <w:t xml:space="preserve"> </w:t>
      </w:r>
      <w:r>
        <w:t>обращение</w:t>
      </w:r>
      <w:r>
        <w:rPr>
          <w:spacing w:val="30"/>
        </w:rPr>
        <w:t xml:space="preserve"> </w:t>
      </w:r>
      <w:r>
        <w:t>в</w:t>
      </w:r>
      <w:r>
        <w:rPr>
          <w:spacing w:val="29"/>
        </w:rPr>
        <w:t xml:space="preserve"> </w:t>
      </w:r>
      <w:r>
        <w:t>письменной</w:t>
      </w:r>
      <w:r>
        <w:rPr>
          <w:spacing w:val="30"/>
        </w:rPr>
        <w:t xml:space="preserve"> </w:t>
      </w:r>
      <w:r>
        <w:t>форме (ответ</w:t>
      </w:r>
      <w:r>
        <w:rPr>
          <w:spacing w:val="30"/>
        </w:rPr>
        <w:t xml:space="preserve"> </w:t>
      </w:r>
      <w:r>
        <w:t>направляется</w:t>
      </w:r>
      <w:r>
        <w:rPr>
          <w:spacing w:val="29"/>
        </w:rPr>
        <w:t xml:space="preserve"> </w:t>
      </w:r>
      <w:r>
        <w:t>Заявителю</w:t>
      </w:r>
      <w:r>
        <w:rPr>
          <w:spacing w:val="30"/>
        </w:rPr>
        <w:t xml:space="preserve"> </w:t>
      </w:r>
      <w:r>
        <w:t>в</w:t>
      </w:r>
      <w:r>
        <w:rPr>
          <w:spacing w:val="-67"/>
        </w:rPr>
        <w:t xml:space="preserve"> </w:t>
      </w:r>
      <w:r>
        <w:t>соответствии</w:t>
      </w:r>
      <w:r>
        <w:rPr>
          <w:spacing w:val="-2"/>
        </w:rPr>
        <w:t xml:space="preserve"> </w:t>
      </w:r>
      <w:r>
        <w:t>со</w:t>
      </w:r>
      <w:r>
        <w:rPr>
          <w:spacing w:val="-1"/>
        </w:rPr>
        <w:t xml:space="preserve"> </w:t>
      </w:r>
      <w:r>
        <w:t>способом, указанным</w:t>
      </w:r>
      <w:r>
        <w:rPr>
          <w:spacing w:val="-2"/>
        </w:rPr>
        <w:t xml:space="preserve"> </w:t>
      </w:r>
      <w:r>
        <w:t>в</w:t>
      </w:r>
      <w:r>
        <w:rPr>
          <w:spacing w:val="-1"/>
        </w:rPr>
        <w:t xml:space="preserve"> </w:t>
      </w:r>
      <w:r>
        <w:t>обращении);</w:t>
      </w:r>
    </w:p>
    <w:p w:rsidR="00064C21" w:rsidRDefault="00064C21" w:rsidP="00064C21">
      <w:pPr>
        <w:pStyle w:val="a5"/>
        <w:ind w:right="2" w:firstLine="709"/>
        <w:jc w:val="both"/>
      </w:pPr>
      <w:r>
        <w:t>б) назначить</w:t>
      </w:r>
      <w:r>
        <w:rPr>
          <w:spacing w:val="-7"/>
        </w:rPr>
        <w:t xml:space="preserve"> </w:t>
      </w:r>
      <w:r>
        <w:t>другое</w:t>
      </w:r>
      <w:r>
        <w:rPr>
          <w:spacing w:val="-7"/>
        </w:rPr>
        <w:t xml:space="preserve"> </w:t>
      </w:r>
      <w:r>
        <w:t>время</w:t>
      </w:r>
      <w:r>
        <w:rPr>
          <w:spacing w:val="-7"/>
        </w:rPr>
        <w:t xml:space="preserve"> </w:t>
      </w:r>
      <w:r>
        <w:t>для</w:t>
      </w:r>
      <w:r>
        <w:rPr>
          <w:spacing w:val="-7"/>
        </w:rPr>
        <w:t xml:space="preserve"> </w:t>
      </w:r>
      <w:r>
        <w:t>консультаций.</w:t>
      </w:r>
    </w:p>
    <w:p w:rsidR="00064C21" w:rsidRDefault="00064C21" w:rsidP="00064C21">
      <w:pPr>
        <w:pStyle w:val="a5"/>
        <w:tabs>
          <w:tab w:val="left" w:pos="1649"/>
          <w:tab w:val="left" w:pos="4094"/>
          <w:tab w:val="left" w:pos="4617"/>
          <w:tab w:val="left" w:pos="6368"/>
          <w:tab w:val="left" w:pos="8093"/>
          <w:tab w:val="left" w:pos="9632"/>
        </w:tabs>
        <w:ind w:right="2" w:firstLine="709"/>
        <w:jc w:val="both"/>
      </w:pPr>
      <w:proofErr w:type="gramStart"/>
      <w:r>
        <w:t xml:space="preserve">При консультировании по письменным обращениям заявителей </w:t>
      </w:r>
      <w:r>
        <w:rPr>
          <w:spacing w:val="-1"/>
        </w:rPr>
        <w:t>ответ</w:t>
      </w:r>
      <w:r>
        <w:rPr>
          <w:spacing w:val="-67"/>
        </w:rPr>
        <w:t xml:space="preserve"> </w:t>
      </w:r>
      <w:r>
        <w:t>направляется в письменном виде в срок не позднее 30 календарных дней с момента</w:t>
      </w:r>
      <w:r>
        <w:rPr>
          <w:spacing w:val="1"/>
        </w:rPr>
        <w:t xml:space="preserve"> </w:t>
      </w:r>
      <w:r>
        <w:t>регистрации</w:t>
      </w:r>
      <w:r>
        <w:rPr>
          <w:spacing w:val="36"/>
        </w:rPr>
        <w:t xml:space="preserve"> </w:t>
      </w:r>
      <w:r>
        <w:t>обращения</w:t>
      </w:r>
      <w:r>
        <w:rPr>
          <w:spacing w:val="36"/>
        </w:rPr>
        <w:t xml:space="preserve"> </w:t>
      </w:r>
      <w:r>
        <w:t>в</w:t>
      </w:r>
      <w:r>
        <w:rPr>
          <w:spacing w:val="36"/>
        </w:rPr>
        <w:t xml:space="preserve"> </w:t>
      </w:r>
      <w:r>
        <w:t>форме</w:t>
      </w:r>
      <w:r>
        <w:rPr>
          <w:spacing w:val="37"/>
        </w:rPr>
        <w:t xml:space="preserve"> </w:t>
      </w:r>
      <w:r>
        <w:t>электронного</w:t>
      </w:r>
      <w:r>
        <w:rPr>
          <w:spacing w:val="36"/>
        </w:rPr>
        <w:t xml:space="preserve"> </w:t>
      </w:r>
      <w:r>
        <w:t>документа</w:t>
      </w:r>
      <w:r>
        <w:rPr>
          <w:spacing w:val="36"/>
        </w:rPr>
        <w:t xml:space="preserve"> </w:t>
      </w:r>
      <w:r>
        <w:t>по</w:t>
      </w:r>
      <w:r>
        <w:rPr>
          <w:spacing w:val="36"/>
        </w:rPr>
        <w:t xml:space="preserve"> </w:t>
      </w:r>
      <w:r>
        <w:t>адресу</w:t>
      </w:r>
      <w:r>
        <w:rPr>
          <w:spacing w:val="37"/>
        </w:rPr>
        <w:t xml:space="preserve"> </w:t>
      </w:r>
      <w:r>
        <w:t>электронной</w:t>
      </w:r>
      <w:r>
        <w:rPr>
          <w:spacing w:val="-67"/>
        </w:rPr>
        <w:t xml:space="preserve"> </w:t>
      </w:r>
      <w:r>
        <w:t>почты, указанному</w:t>
      </w:r>
      <w:r>
        <w:rPr>
          <w:spacing w:val="43"/>
        </w:rPr>
        <w:t xml:space="preserve"> </w:t>
      </w:r>
      <w:r>
        <w:t>в</w:t>
      </w:r>
      <w:r>
        <w:rPr>
          <w:spacing w:val="44"/>
        </w:rPr>
        <w:t xml:space="preserve"> </w:t>
      </w:r>
      <w:r>
        <w:t>обращении, поступившем</w:t>
      </w:r>
      <w:r>
        <w:rPr>
          <w:spacing w:val="43"/>
        </w:rPr>
        <w:t xml:space="preserve"> </w:t>
      </w:r>
      <w:r>
        <w:t>в</w:t>
      </w:r>
      <w:r>
        <w:rPr>
          <w:spacing w:val="44"/>
        </w:rPr>
        <w:t xml:space="preserve"> </w:t>
      </w:r>
      <w:r>
        <w:t>многофункциональный</w:t>
      </w:r>
      <w:r>
        <w:rPr>
          <w:spacing w:val="42"/>
        </w:rPr>
        <w:t xml:space="preserve"> </w:t>
      </w:r>
      <w:r>
        <w:t>центр</w:t>
      </w:r>
      <w:r>
        <w:rPr>
          <w:spacing w:val="44"/>
        </w:rPr>
        <w:t xml:space="preserve"> </w:t>
      </w:r>
      <w:r>
        <w:t>в форме</w:t>
      </w:r>
      <w:r>
        <w:rPr>
          <w:spacing w:val="12"/>
        </w:rPr>
        <w:t xml:space="preserve"> </w:t>
      </w:r>
      <w:r>
        <w:t>электронного</w:t>
      </w:r>
      <w:r>
        <w:rPr>
          <w:spacing w:val="12"/>
        </w:rPr>
        <w:t xml:space="preserve"> </w:t>
      </w:r>
      <w:r>
        <w:t>документа, и</w:t>
      </w:r>
      <w:r>
        <w:rPr>
          <w:spacing w:val="13"/>
        </w:rPr>
        <w:t xml:space="preserve"> </w:t>
      </w:r>
      <w:r>
        <w:t>в</w:t>
      </w:r>
      <w:r>
        <w:rPr>
          <w:spacing w:val="13"/>
        </w:rPr>
        <w:t xml:space="preserve"> </w:t>
      </w:r>
      <w:r>
        <w:t>письменной</w:t>
      </w:r>
      <w:r>
        <w:rPr>
          <w:spacing w:val="12"/>
        </w:rPr>
        <w:t xml:space="preserve"> </w:t>
      </w:r>
      <w:r>
        <w:t>форме</w:t>
      </w:r>
      <w:r>
        <w:rPr>
          <w:spacing w:val="12"/>
        </w:rPr>
        <w:t xml:space="preserve"> </w:t>
      </w:r>
      <w:r>
        <w:t>по</w:t>
      </w:r>
      <w:r>
        <w:rPr>
          <w:spacing w:val="13"/>
        </w:rPr>
        <w:t xml:space="preserve"> </w:t>
      </w:r>
      <w:r>
        <w:t>почтовому</w:t>
      </w:r>
      <w:r>
        <w:rPr>
          <w:spacing w:val="13"/>
        </w:rPr>
        <w:t xml:space="preserve"> </w:t>
      </w:r>
      <w:r>
        <w:t>адресу,</w:t>
      </w:r>
      <w:r>
        <w:rPr>
          <w:spacing w:val="-67"/>
        </w:rPr>
        <w:t xml:space="preserve"> </w:t>
      </w:r>
      <w:r>
        <w:t>указанному в обращении, поступившем в многофункциональный центр в</w:t>
      </w:r>
      <w:r>
        <w:rPr>
          <w:spacing w:val="1"/>
        </w:rPr>
        <w:t xml:space="preserve"> </w:t>
      </w:r>
      <w:r>
        <w:t>письменной</w:t>
      </w:r>
      <w:r>
        <w:rPr>
          <w:spacing w:val="-2"/>
        </w:rPr>
        <w:t xml:space="preserve"> </w:t>
      </w:r>
      <w:r>
        <w:t>форме.</w:t>
      </w:r>
      <w:proofErr w:type="gramEnd"/>
    </w:p>
    <w:p w:rsidR="00064C21" w:rsidRDefault="00064C21" w:rsidP="00064C21">
      <w:pPr>
        <w:pStyle w:val="a5"/>
        <w:ind w:right="2" w:firstLine="709"/>
      </w:pPr>
    </w:p>
    <w:p w:rsidR="00064C21" w:rsidRDefault="00064C21" w:rsidP="00064C21">
      <w:pPr>
        <w:pStyle w:val="1"/>
        <w:numPr>
          <w:ilvl w:val="0"/>
          <w:numId w:val="11"/>
        </w:numPr>
        <w:ind w:left="0" w:right="2" w:firstLine="709"/>
        <w:rPr>
          <w:sz w:val="24"/>
        </w:rPr>
      </w:pPr>
      <w:bookmarkStart w:id="45" w:name="__RefHeading___42"/>
      <w:bookmarkEnd w:id="45"/>
      <w:r>
        <w:rPr>
          <w:sz w:val="24"/>
        </w:rPr>
        <w:t>Выдача</w:t>
      </w:r>
      <w:r>
        <w:rPr>
          <w:spacing w:val="-11"/>
          <w:sz w:val="24"/>
        </w:rPr>
        <w:t xml:space="preserve"> </w:t>
      </w:r>
      <w:r>
        <w:rPr>
          <w:sz w:val="24"/>
        </w:rPr>
        <w:t>заявителю</w:t>
      </w:r>
      <w:r>
        <w:rPr>
          <w:spacing w:val="-10"/>
          <w:sz w:val="24"/>
        </w:rPr>
        <w:t xml:space="preserve"> </w:t>
      </w:r>
      <w:r>
        <w:rPr>
          <w:sz w:val="24"/>
        </w:rPr>
        <w:t>результата</w:t>
      </w:r>
      <w:r>
        <w:rPr>
          <w:spacing w:val="-11"/>
          <w:sz w:val="24"/>
        </w:rPr>
        <w:t xml:space="preserve"> </w:t>
      </w:r>
      <w:r>
        <w:rPr>
          <w:sz w:val="24"/>
        </w:rPr>
        <w:t>предоставления</w:t>
      </w:r>
      <w:r>
        <w:rPr>
          <w:spacing w:val="-10"/>
          <w:sz w:val="24"/>
        </w:rPr>
        <w:t xml:space="preserve"> </w:t>
      </w:r>
      <w:r>
        <w:rPr>
          <w:sz w:val="24"/>
        </w:rPr>
        <w:t>муниципальной услуги</w:t>
      </w:r>
    </w:p>
    <w:p w:rsidR="00064C21" w:rsidRDefault="00064C21" w:rsidP="00064C21">
      <w:pPr>
        <w:pStyle w:val="a5"/>
        <w:ind w:right="2" w:firstLine="709"/>
        <w:rPr>
          <w:b/>
        </w:rPr>
      </w:pPr>
    </w:p>
    <w:p w:rsidR="00064C21" w:rsidRDefault="00064C21" w:rsidP="00064C21">
      <w:pPr>
        <w:pStyle w:val="a0"/>
        <w:widowControl w:val="0"/>
        <w:numPr>
          <w:ilvl w:val="1"/>
          <w:numId w:val="11"/>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contextualSpacing w:val="0"/>
        <w:jc w:val="both"/>
      </w:pPr>
      <w:proofErr w:type="gramStart"/>
      <w:r>
        <w:t xml:space="preserve">При наличии в заявлении о </w:t>
      </w:r>
      <w:r>
        <w:rPr>
          <w:spacing w:val="-1"/>
        </w:rPr>
        <w:t xml:space="preserve">предоставлении </w:t>
      </w:r>
      <w:r>
        <w:t>муниципальной услуги</w:t>
      </w:r>
      <w:r>
        <w:rPr>
          <w:spacing w:val="5"/>
        </w:rPr>
        <w:t xml:space="preserve"> </w:t>
      </w:r>
      <w:r>
        <w:t>указания</w:t>
      </w:r>
      <w:r>
        <w:rPr>
          <w:spacing w:val="5"/>
        </w:rPr>
        <w:t xml:space="preserve"> </w:t>
      </w:r>
      <w:r>
        <w:t>о</w:t>
      </w:r>
      <w:r>
        <w:rPr>
          <w:spacing w:val="5"/>
        </w:rPr>
        <w:t xml:space="preserve"> </w:t>
      </w:r>
      <w:r>
        <w:t>выдаче</w:t>
      </w:r>
      <w:r>
        <w:rPr>
          <w:spacing w:val="5"/>
        </w:rPr>
        <w:t xml:space="preserve"> </w:t>
      </w:r>
      <w:r>
        <w:t>результатов</w:t>
      </w:r>
      <w:r>
        <w:rPr>
          <w:spacing w:val="5"/>
        </w:rPr>
        <w:t xml:space="preserve"> </w:t>
      </w:r>
      <w:r>
        <w:t>оказания</w:t>
      </w:r>
      <w:r>
        <w:rPr>
          <w:spacing w:val="5"/>
        </w:rPr>
        <w:t xml:space="preserve"> </w:t>
      </w:r>
      <w:r>
        <w:t>услуги</w:t>
      </w:r>
      <w:r>
        <w:rPr>
          <w:spacing w:val="5"/>
        </w:rPr>
        <w:t xml:space="preserve"> </w:t>
      </w:r>
      <w:r>
        <w:t>через</w:t>
      </w:r>
      <w:r>
        <w:rPr>
          <w:spacing w:val="1"/>
        </w:rPr>
        <w:t xml:space="preserve"> </w:t>
      </w:r>
      <w:r>
        <w:t>многофункциональный</w:t>
      </w:r>
      <w:r>
        <w:rPr>
          <w:spacing w:val="1"/>
        </w:rPr>
        <w:t xml:space="preserve"> </w:t>
      </w:r>
      <w:r>
        <w:t>центр, Уполномоченный</w:t>
      </w:r>
      <w:r>
        <w:rPr>
          <w:spacing w:val="1"/>
        </w:rPr>
        <w:t xml:space="preserve"> </w:t>
      </w:r>
      <w:r>
        <w:t>орган</w:t>
      </w:r>
      <w:r>
        <w:rPr>
          <w:spacing w:val="1"/>
        </w:rPr>
        <w:t xml:space="preserve"> </w:t>
      </w:r>
      <w:r>
        <w:t>передает</w:t>
      </w:r>
      <w:r>
        <w:rPr>
          <w:spacing w:val="1"/>
        </w:rPr>
        <w:t xml:space="preserve"> </w:t>
      </w:r>
      <w:r>
        <w:t>документы</w:t>
      </w:r>
      <w:r>
        <w:rPr>
          <w:spacing w:val="1"/>
        </w:rPr>
        <w:t xml:space="preserve"> </w:t>
      </w:r>
      <w:r>
        <w:t>в</w:t>
      </w:r>
      <w:r>
        <w:rPr>
          <w:spacing w:val="1"/>
        </w:rPr>
        <w:t xml:space="preserve"> </w:t>
      </w:r>
      <w:r>
        <w:t>многофункциональный центр для последующей выдачи заявителю (представителю) способом, согласно</w:t>
      </w:r>
      <w:r>
        <w:rPr>
          <w:spacing w:val="4"/>
        </w:rPr>
        <w:t xml:space="preserve"> </w:t>
      </w:r>
      <w:r>
        <w:t>заключенным</w:t>
      </w:r>
      <w:r>
        <w:rPr>
          <w:spacing w:val="4"/>
        </w:rPr>
        <w:t xml:space="preserve"> </w:t>
      </w:r>
      <w:r>
        <w:t>соглашениям</w:t>
      </w:r>
      <w:r>
        <w:rPr>
          <w:spacing w:val="4"/>
        </w:rPr>
        <w:t xml:space="preserve"> </w:t>
      </w:r>
      <w:r>
        <w:t>о</w:t>
      </w:r>
      <w:r>
        <w:rPr>
          <w:spacing w:val="5"/>
        </w:rPr>
        <w:t xml:space="preserve"> </w:t>
      </w:r>
      <w:r>
        <w:t>взаимодействии</w:t>
      </w:r>
      <w:r>
        <w:rPr>
          <w:spacing w:val="1"/>
        </w:rPr>
        <w:t xml:space="preserve"> </w:t>
      </w:r>
      <w:r>
        <w:t>заключенным</w:t>
      </w:r>
      <w:r>
        <w:rPr>
          <w:spacing w:val="9"/>
        </w:rPr>
        <w:t xml:space="preserve"> </w:t>
      </w:r>
      <w:r>
        <w:t>между</w:t>
      </w:r>
      <w:r>
        <w:rPr>
          <w:spacing w:val="9"/>
        </w:rPr>
        <w:t xml:space="preserve"> </w:t>
      </w:r>
      <w:r>
        <w:t>Уполномоченным</w:t>
      </w:r>
      <w:r>
        <w:rPr>
          <w:spacing w:val="10"/>
        </w:rPr>
        <w:t xml:space="preserve"> </w:t>
      </w:r>
      <w:r>
        <w:t>органом</w:t>
      </w:r>
      <w:r>
        <w:rPr>
          <w:spacing w:val="9"/>
        </w:rPr>
        <w:t xml:space="preserve"> </w:t>
      </w:r>
      <w:r>
        <w:t>и</w:t>
      </w:r>
      <w:r>
        <w:rPr>
          <w:spacing w:val="10"/>
        </w:rPr>
        <w:t xml:space="preserve"> </w:t>
      </w:r>
      <w:r>
        <w:t>многофункциональным</w:t>
      </w:r>
      <w:r>
        <w:rPr>
          <w:spacing w:val="8"/>
        </w:rPr>
        <w:t xml:space="preserve"> </w:t>
      </w:r>
      <w:r>
        <w:t>центром</w:t>
      </w:r>
      <w:r>
        <w:rPr>
          <w:spacing w:val="-67"/>
        </w:rPr>
        <w:t xml:space="preserve"> </w:t>
      </w:r>
      <w:r>
        <w:t>в</w:t>
      </w:r>
      <w:r>
        <w:rPr>
          <w:spacing w:val="1"/>
        </w:rPr>
        <w:t xml:space="preserve"> </w:t>
      </w:r>
      <w:r>
        <w:t>порядке, утвержденном</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1"/>
        </w:rPr>
        <w:t xml:space="preserve"> </w:t>
      </w:r>
      <w:r>
        <w:t>Федерации</w:t>
      </w:r>
      <w:r>
        <w:rPr>
          <w:spacing w:val="-67"/>
        </w:rPr>
        <w:t xml:space="preserve"> </w:t>
      </w:r>
      <w:r>
        <w:t>от 27 сентября 2011 г. № 797</w:t>
      </w:r>
      <w:r>
        <w:rPr>
          <w:spacing w:val="18"/>
        </w:rPr>
        <w:t xml:space="preserve"> </w:t>
      </w:r>
      <w:r>
        <w:t>«О</w:t>
      </w:r>
      <w:r>
        <w:rPr>
          <w:spacing w:val="19"/>
        </w:rPr>
        <w:t xml:space="preserve"> </w:t>
      </w:r>
      <w:r>
        <w:t>взаимодействии</w:t>
      </w:r>
      <w:r>
        <w:rPr>
          <w:spacing w:val="19"/>
        </w:rPr>
        <w:t xml:space="preserve"> </w:t>
      </w:r>
      <w:r>
        <w:t>между</w:t>
      </w:r>
      <w:r>
        <w:rPr>
          <w:spacing w:val="19"/>
        </w:rPr>
        <w:t xml:space="preserve"> </w:t>
      </w:r>
      <w:r>
        <w:t>многофункциональными</w:t>
      </w:r>
      <w:r>
        <w:rPr>
          <w:spacing w:val="1"/>
        </w:rPr>
        <w:t xml:space="preserve"> </w:t>
      </w:r>
      <w:r>
        <w:t>центрами</w:t>
      </w:r>
      <w:proofErr w:type="gramEnd"/>
      <w:r>
        <w:t xml:space="preserve"> предоставления государственных и муниципальных услуг </w:t>
      </w:r>
      <w:r>
        <w:rPr>
          <w:spacing w:val="-1"/>
        </w:rPr>
        <w:t>и</w:t>
      </w:r>
      <w:r>
        <w:rPr>
          <w:spacing w:val="-67"/>
        </w:rPr>
        <w:t xml:space="preserve"> </w:t>
      </w:r>
      <w:r>
        <w:t>федеральными органами исполнительной власти, органами государственных</w:t>
      </w:r>
      <w:r>
        <w:rPr>
          <w:spacing w:val="1"/>
        </w:rPr>
        <w:t xml:space="preserve"> </w:t>
      </w:r>
      <w:r>
        <w:t>внебюджетных</w:t>
      </w:r>
      <w:r>
        <w:rPr>
          <w:spacing w:val="1"/>
        </w:rPr>
        <w:t xml:space="preserve"> </w:t>
      </w:r>
      <w:r>
        <w:t>фондов, органами</w:t>
      </w:r>
      <w:r>
        <w:rPr>
          <w:spacing w:val="1"/>
        </w:rPr>
        <w:t xml:space="preserve"> </w:t>
      </w:r>
      <w:r>
        <w:t>государственной</w:t>
      </w:r>
      <w:r>
        <w:rPr>
          <w:spacing w:val="1"/>
        </w:rPr>
        <w:t xml:space="preserve"> </w:t>
      </w:r>
      <w:r>
        <w:t>власти</w:t>
      </w:r>
      <w:r>
        <w:rPr>
          <w:spacing w:val="1"/>
        </w:rPr>
        <w:t xml:space="preserve"> </w:t>
      </w:r>
      <w:r>
        <w:t>субъектов</w:t>
      </w:r>
      <w:r>
        <w:rPr>
          <w:spacing w:val="1"/>
        </w:rPr>
        <w:t xml:space="preserve"> </w:t>
      </w:r>
      <w:r>
        <w:t>Российской</w:t>
      </w:r>
      <w:r>
        <w:rPr>
          <w:spacing w:val="-67"/>
        </w:rPr>
        <w:t xml:space="preserve"> </w:t>
      </w:r>
      <w:r>
        <w:t>Федерации, органами</w:t>
      </w:r>
      <w:r>
        <w:rPr>
          <w:spacing w:val="-2"/>
        </w:rPr>
        <w:t xml:space="preserve"> </w:t>
      </w:r>
      <w:r>
        <w:t>местного</w:t>
      </w:r>
      <w:r>
        <w:rPr>
          <w:spacing w:val="-2"/>
        </w:rPr>
        <w:t xml:space="preserve"> </w:t>
      </w:r>
      <w:r>
        <w:t>самоуправления».</w:t>
      </w:r>
    </w:p>
    <w:p w:rsidR="00064C21" w:rsidRDefault="00064C21" w:rsidP="00064C21">
      <w:pPr>
        <w:pStyle w:val="a5"/>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right="2" w:firstLine="709"/>
        <w:jc w:val="both"/>
      </w:pPr>
      <w:proofErr w:type="gramStart"/>
      <w:r>
        <w:t>Порядок</w:t>
      </w:r>
      <w:r>
        <w:rPr>
          <w:spacing w:val="54"/>
        </w:rPr>
        <w:t xml:space="preserve"> </w:t>
      </w:r>
      <w:r>
        <w:t>и</w:t>
      </w:r>
      <w:r>
        <w:rPr>
          <w:spacing w:val="55"/>
        </w:rPr>
        <w:t xml:space="preserve"> </w:t>
      </w:r>
      <w:r>
        <w:t>сроки</w:t>
      </w:r>
      <w:r>
        <w:rPr>
          <w:spacing w:val="55"/>
        </w:rPr>
        <w:t xml:space="preserve"> </w:t>
      </w:r>
      <w:r>
        <w:t>передачи</w:t>
      </w:r>
      <w:r>
        <w:rPr>
          <w:spacing w:val="55"/>
        </w:rPr>
        <w:t xml:space="preserve"> </w:t>
      </w:r>
      <w:r>
        <w:t>Уполномоченным</w:t>
      </w:r>
      <w:r>
        <w:rPr>
          <w:spacing w:val="55"/>
        </w:rPr>
        <w:t xml:space="preserve"> </w:t>
      </w:r>
      <w:r>
        <w:t>органом</w:t>
      </w:r>
      <w:r>
        <w:rPr>
          <w:spacing w:val="55"/>
        </w:rPr>
        <w:t xml:space="preserve"> </w:t>
      </w:r>
      <w:r>
        <w:t>таких</w:t>
      </w:r>
      <w:r>
        <w:rPr>
          <w:spacing w:val="54"/>
        </w:rPr>
        <w:t xml:space="preserve"> </w:t>
      </w:r>
      <w:r>
        <w:t>документов</w:t>
      </w:r>
      <w:r>
        <w:rPr>
          <w:spacing w:val="55"/>
        </w:rPr>
        <w:t xml:space="preserve"> </w:t>
      </w:r>
      <w:r>
        <w:t>в</w:t>
      </w:r>
      <w:r>
        <w:rPr>
          <w:spacing w:val="-67"/>
        </w:rPr>
        <w:t xml:space="preserve"> </w:t>
      </w:r>
      <w:r>
        <w:t>многофункциональный центр определяются соглашением о взаимодействии,</w:t>
      </w:r>
      <w:r>
        <w:rPr>
          <w:spacing w:val="-67"/>
        </w:rPr>
        <w:t xml:space="preserve"> </w:t>
      </w:r>
      <w:r>
        <w:t>заключенным ими в порядке, установленном постановлением Правительства</w:t>
      </w:r>
      <w:r>
        <w:rPr>
          <w:spacing w:val="1"/>
        </w:rPr>
        <w:t xml:space="preserve"> </w:t>
      </w:r>
      <w:r>
        <w:t>Российской</w:t>
      </w:r>
      <w:r>
        <w:rPr>
          <w:spacing w:val="1"/>
        </w:rPr>
        <w:t xml:space="preserve"> </w:t>
      </w:r>
      <w:r>
        <w:t>Федерации</w:t>
      </w:r>
      <w:r>
        <w:rPr>
          <w:spacing w:val="1"/>
        </w:rPr>
        <w:t xml:space="preserve">            </w:t>
      </w:r>
      <w:r>
        <w:t>от 27 сентября 2011 г. № 797</w:t>
      </w:r>
      <w:r>
        <w:rPr>
          <w:spacing w:val="1"/>
        </w:rPr>
        <w:t xml:space="preserve"> </w:t>
      </w:r>
      <w:r>
        <w:t>«О</w:t>
      </w:r>
      <w:r>
        <w:rPr>
          <w:spacing w:val="1"/>
        </w:rPr>
        <w:t xml:space="preserve"> </w:t>
      </w:r>
      <w:r>
        <w:t>взаимодействии</w:t>
      </w:r>
      <w:r>
        <w:rPr>
          <w:spacing w:val="1"/>
        </w:rPr>
        <w:t xml:space="preserve"> </w:t>
      </w:r>
      <w:r>
        <w:t>между</w:t>
      </w:r>
      <w:r>
        <w:rPr>
          <w:spacing w:val="1"/>
        </w:rPr>
        <w:t xml:space="preserve"> </w:t>
      </w:r>
      <w:r>
        <w:t>многофункциональными центрами предоставления государственных и</w:t>
      </w:r>
      <w:r>
        <w:rPr>
          <w:spacing w:val="-67"/>
        </w:rPr>
        <w:t xml:space="preserve"> </w:t>
      </w:r>
      <w:r>
        <w:t>муниципальных услуг и федеральными органами исполнительной власти,</w:t>
      </w:r>
      <w:r>
        <w:rPr>
          <w:spacing w:val="-67"/>
        </w:rPr>
        <w:t xml:space="preserve"> </w:t>
      </w:r>
      <w:r>
        <w:t>органами</w:t>
      </w:r>
      <w:r>
        <w:rPr>
          <w:spacing w:val="1"/>
        </w:rPr>
        <w:t xml:space="preserve"> </w:t>
      </w:r>
      <w:r>
        <w:t>государственных</w:t>
      </w:r>
      <w:r>
        <w:rPr>
          <w:spacing w:val="1"/>
        </w:rPr>
        <w:t xml:space="preserve"> </w:t>
      </w:r>
      <w:r>
        <w:t>внебюджетных</w:t>
      </w:r>
      <w:r>
        <w:rPr>
          <w:spacing w:val="1"/>
        </w:rPr>
        <w:t xml:space="preserve"> </w:t>
      </w:r>
      <w:r>
        <w:t>фондов, органами</w:t>
      </w:r>
      <w:r>
        <w:rPr>
          <w:spacing w:val="1"/>
        </w:rPr>
        <w:t xml:space="preserve"> </w:t>
      </w:r>
      <w:r>
        <w:t>государственной</w:t>
      </w:r>
      <w:r>
        <w:rPr>
          <w:spacing w:val="1"/>
        </w:rPr>
        <w:t xml:space="preserve"> </w:t>
      </w:r>
      <w:r>
        <w:t>власти</w:t>
      </w:r>
      <w:r>
        <w:rPr>
          <w:spacing w:val="-5"/>
        </w:rPr>
        <w:t xml:space="preserve"> </w:t>
      </w:r>
      <w:r>
        <w:t>субъектов</w:t>
      </w:r>
      <w:r>
        <w:rPr>
          <w:spacing w:val="-5"/>
        </w:rPr>
        <w:t xml:space="preserve"> </w:t>
      </w:r>
      <w:r>
        <w:t>Российской</w:t>
      </w:r>
      <w:r>
        <w:rPr>
          <w:spacing w:val="-5"/>
        </w:rPr>
        <w:t xml:space="preserve"> </w:t>
      </w:r>
      <w:r>
        <w:t>Федерации, органами</w:t>
      </w:r>
      <w:r>
        <w:rPr>
          <w:spacing w:val="-4"/>
        </w:rPr>
        <w:t xml:space="preserve"> </w:t>
      </w:r>
      <w:r>
        <w:t>местного</w:t>
      </w:r>
      <w:r>
        <w:rPr>
          <w:spacing w:val="-4"/>
        </w:rPr>
        <w:t xml:space="preserve"> </w:t>
      </w:r>
      <w:r>
        <w:t>самоуправления».</w:t>
      </w:r>
      <w:proofErr w:type="gramEnd"/>
    </w:p>
    <w:p w:rsidR="00064C21" w:rsidRDefault="00064C21" w:rsidP="00064C21">
      <w:pPr>
        <w:pStyle w:val="a0"/>
        <w:widowControl w:val="0"/>
        <w:numPr>
          <w:ilvl w:val="1"/>
          <w:numId w:val="11"/>
        </w:numPr>
        <w:tabs>
          <w:tab w:val="left" w:pos="1346"/>
        </w:tabs>
        <w:ind w:left="0" w:right="2" w:firstLine="709"/>
        <w:contextualSpacing w:val="0"/>
        <w:jc w:val="both"/>
      </w:pPr>
      <w:r>
        <w:t>Прием</w:t>
      </w:r>
      <w:r>
        <w:rPr>
          <w:spacing w:val="13"/>
        </w:rPr>
        <w:t xml:space="preserve"> </w:t>
      </w:r>
      <w:r>
        <w:t>заявителей</w:t>
      </w:r>
      <w:r>
        <w:rPr>
          <w:spacing w:val="13"/>
        </w:rPr>
        <w:t xml:space="preserve"> </w:t>
      </w:r>
      <w:r>
        <w:t>для</w:t>
      </w:r>
      <w:r>
        <w:rPr>
          <w:spacing w:val="13"/>
        </w:rPr>
        <w:t xml:space="preserve"> </w:t>
      </w:r>
      <w:r>
        <w:t>выдачи</w:t>
      </w:r>
      <w:r>
        <w:rPr>
          <w:spacing w:val="13"/>
        </w:rPr>
        <w:t xml:space="preserve"> </w:t>
      </w:r>
      <w:r>
        <w:t>документов, являющихся</w:t>
      </w:r>
      <w:r>
        <w:rPr>
          <w:spacing w:val="13"/>
        </w:rPr>
        <w:t xml:space="preserve"> </w:t>
      </w:r>
      <w:r>
        <w:t>результатом</w:t>
      </w:r>
      <w:r>
        <w:rPr>
          <w:spacing w:val="1"/>
        </w:rPr>
        <w:t xml:space="preserve"> </w:t>
      </w:r>
      <w:r>
        <w:t>муниципальной услуги, в</w:t>
      </w:r>
      <w:r>
        <w:rPr>
          <w:spacing w:val="1"/>
        </w:rPr>
        <w:t xml:space="preserve"> </w:t>
      </w:r>
      <w:r>
        <w:t>порядке</w:t>
      </w:r>
      <w:r>
        <w:rPr>
          <w:spacing w:val="1"/>
        </w:rPr>
        <w:t xml:space="preserve"> </w:t>
      </w:r>
      <w:r>
        <w:t>очередности</w:t>
      </w:r>
      <w:r>
        <w:rPr>
          <w:spacing w:val="1"/>
        </w:rPr>
        <w:t xml:space="preserve"> </w:t>
      </w:r>
      <w:r>
        <w:t>при</w:t>
      </w:r>
      <w:r>
        <w:rPr>
          <w:spacing w:val="1"/>
        </w:rPr>
        <w:t xml:space="preserve"> </w:t>
      </w:r>
      <w:r>
        <w:t>получении</w:t>
      </w:r>
      <w:r>
        <w:rPr>
          <w:spacing w:val="-67"/>
        </w:rPr>
        <w:t xml:space="preserve"> </w:t>
      </w:r>
      <w:r>
        <w:t>номерного</w:t>
      </w:r>
      <w:r>
        <w:rPr>
          <w:spacing w:val="16"/>
        </w:rPr>
        <w:t xml:space="preserve"> </w:t>
      </w:r>
      <w:r>
        <w:t>талона</w:t>
      </w:r>
      <w:r>
        <w:rPr>
          <w:spacing w:val="16"/>
        </w:rPr>
        <w:t xml:space="preserve"> </w:t>
      </w:r>
      <w:r>
        <w:t>из</w:t>
      </w:r>
      <w:r>
        <w:rPr>
          <w:spacing w:val="16"/>
        </w:rPr>
        <w:t xml:space="preserve"> </w:t>
      </w:r>
      <w:r>
        <w:t>терминала</w:t>
      </w:r>
      <w:r>
        <w:rPr>
          <w:spacing w:val="16"/>
        </w:rPr>
        <w:t xml:space="preserve"> </w:t>
      </w:r>
      <w:r>
        <w:t>электронной</w:t>
      </w:r>
      <w:r>
        <w:rPr>
          <w:spacing w:val="16"/>
        </w:rPr>
        <w:t xml:space="preserve"> </w:t>
      </w:r>
      <w:r>
        <w:t>очереди, соответствующего</w:t>
      </w:r>
      <w:r>
        <w:rPr>
          <w:spacing w:val="16"/>
        </w:rPr>
        <w:t xml:space="preserve"> </w:t>
      </w:r>
      <w:r>
        <w:t>цели</w:t>
      </w:r>
      <w:r>
        <w:rPr>
          <w:spacing w:val="-67"/>
        </w:rPr>
        <w:t xml:space="preserve"> </w:t>
      </w:r>
      <w:r>
        <w:t>обращения, либо</w:t>
      </w:r>
      <w:r>
        <w:rPr>
          <w:spacing w:val="-1"/>
        </w:rPr>
        <w:t xml:space="preserve"> </w:t>
      </w:r>
      <w:r>
        <w:t>по</w:t>
      </w:r>
      <w:r>
        <w:rPr>
          <w:spacing w:val="-1"/>
        </w:rPr>
        <w:t xml:space="preserve"> </w:t>
      </w:r>
      <w:r>
        <w:lastRenderedPageBreak/>
        <w:t>предварительной</w:t>
      </w:r>
      <w:r>
        <w:rPr>
          <w:spacing w:val="-1"/>
        </w:rPr>
        <w:t xml:space="preserve"> </w:t>
      </w:r>
      <w:r>
        <w:t>записи.</w:t>
      </w:r>
    </w:p>
    <w:p w:rsidR="00064C21" w:rsidRDefault="00064C21" w:rsidP="00064C21">
      <w:pPr>
        <w:pStyle w:val="a5"/>
        <w:tabs>
          <w:tab w:val="left" w:pos="2431"/>
          <w:tab w:val="left" w:pos="2573"/>
          <w:tab w:val="left" w:pos="3887"/>
          <w:tab w:val="left" w:pos="4031"/>
          <w:tab w:val="left" w:pos="4239"/>
          <w:tab w:val="left" w:pos="5697"/>
          <w:tab w:val="left" w:pos="6040"/>
          <w:tab w:val="left" w:pos="6384"/>
          <w:tab w:val="left" w:pos="6477"/>
          <w:tab w:val="left" w:pos="8242"/>
          <w:tab w:val="left" w:pos="8881"/>
        </w:tabs>
        <w:ind w:right="2" w:firstLine="709"/>
        <w:jc w:val="both"/>
        <w:rPr>
          <w:spacing w:val="-67"/>
        </w:rPr>
      </w:pPr>
      <w:r>
        <w:t>Работник многофункционального центра осуществляет следующие действия:</w:t>
      </w:r>
    </w:p>
    <w:p w:rsidR="00064C21" w:rsidRDefault="00064C21" w:rsidP="00064C21">
      <w:pPr>
        <w:pStyle w:val="a5"/>
        <w:tabs>
          <w:tab w:val="left" w:pos="2431"/>
          <w:tab w:val="left" w:pos="2573"/>
          <w:tab w:val="left" w:pos="3887"/>
          <w:tab w:val="left" w:pos="4031"/>
          <w:tab w:val="left" w:pos="4239"/>
          <w:tab w:val="left" w:pos="5697"/>
          <w:tab w:val="left" w:pos="6040"/>
          <w:tab w:val="left" w:pos="6384"/>
          <w:tab w:val="left" w:pos="6477"/>
          <w:tab w:val="left" w:pos="8242"/>
          <w:tab w:val="left" w:pos="8881"/>
        </w:tabs>
        <w:ind w:right="2" w:firstLine="709"/>
        <w:jc w:val="both"/>
      </w:pPr>
      <w:r>
        <w:t>а) устанавливает личность заявителя на основании документа,</w:t>
      </w:r>
      <w:r>
        <w:rPr>
          <w:spacing w:val="1"/>
        </w:rPr>
        <w:t xml:space="preserve"> </w:t>
      </w:r>
      <w:r>
        <w:t>удостоверяющего личность в соответствии с законодательством Российской Федерации;</w:t>
      </w:r>
    </w:p>
    <w:p w:rsidR="00064C21" w:rsidRDefault="00064C21" w:rsidP="00064C21">
      <w:pPr>
        <w:pStyle w:val="a5"/>
        <w:tabs>
          <w:tab w:val="left" w:pos="2372"/>
          <w:tab w:val="left" w:pos="4073"/>
          <w:tab w:val="left" w:pos="6044"/>
          <w:tab w:val="left" w:pos="7676"/>
          <w:tab w:val="left" w:pos="8714"/>
        </w:tabs>
        <w:ind w:right="2" w:firstLine="709"/>
        <w:jc w:val="both"/>
      </w:pPr>
      <w:r>
        <w:t xml:space="preserve">б) проверяет полномочия представителя заявителя (в случае </w:t>
      </w:r>
      <w:r>
        <w:rPr>
          <w:spacing w:val="-1"/>
        </w:rPr>
        <w:t>обращения</w:t>
      </w:r>
      <w:r>
        <w:rPr>
          <w:spacing w:val="-67"/>
        </w:rPr>
        <w:t xml:space="preserve"> </w:t>
      </w:r>
      <w:r>
        <w:t>представителя</w:t>
      </w:r>
      <w:r>
        <w:rPr>
          <w:spacing w:val="-2"/>
        </w:rPr>
        <w:t xml:space="preserve"> </w:t>
      </w:r>
      <w:r>
        <w:t>заявителя);</w:t>
      </w:r>
    </w:p>
    <w:p w:rsidR="00064C21" w:rsidRDefault="00064C21" w:rsidP="00064C21">
      <w:pPr>
        <w:pStyle w:val="a5"/>
        <w:ind w:right="2" w:firstLine="709"/>
        <w:jc w:val="both"/>
      </w:pPr>
      <w:r>
        <w:t>в) определяет</w:t>
      </w:r>
      <w:r>
        <w:rPr>
          <w:spacing w:val="-3"/>
        </w:rPr>
        <w:t xml:space="preserve"> </w:t>
      </w:r>
      <w:r>
        <w:t>статус</w:t>
      </w:r>
      <w:r>
        <w:rPr>
          <w:spacing w:val="-3"/>
        </w:rPr>
        <w:t xml:space="preserve"> </w:t>
      </w:r>
      <w:r>
        <w:t>исполнения</w:t>
      </w:r>
      <w:r>
        <w:rPr>
          <w:spacing w:val="-3"/>
        </w:rPr>
        <w:t xml:space="preserve"> </w:t>
      </w:r>
      <w:r>
        <w:t>заявления</w:t>
      </w:r>
      <w:r>
        <w:rPr>
          <w:spacing w:val="-3"/>
        </w:rPr>
        <w:t xml:space="preserve"> </w:t>
      </w:r>
      <w:r>
        <w:t>заявителя</w:t>
      </w:r>
      <w:r>
        <w:rPr>
          <w:spacing w:val="-3"/>
        </w:rPr>
        <w:t xml:space="preserve"> </w:t>
      </w:r>
      <w:r>
        <w:t>в</w:t>
      </w:r>
      <w:r>
        <w:rPr>
          <w:spacing w:val="-3"/>
        </w:rPr>
        <w:t xml:space="preserve"> </w:t>
      </w:r>
      <w:r>
        <w:t>ГИС;</w:t>
      </w:r>
    </w:p>
    <w:p w:rsidR="00064C21" w:rsidRDefault="00064C21" w:rsidP="00064C21">
      <w:pPr>
        <w:pStyle w:val="a5"/>
        <w:tabs>
          <w:tab w:val="left" w:pos="1495"/>
          <w:tab w:val="left" w:pos="2146"/>
          <w:tab w:val="left" w:pos="2543"/>
          <w:tab w:val="left" w:pos="2612"/>
          <w:tab w:val="left" w:pos="4656"/>
          <w:tab w:val="left" w:pos="4755"/>
          <w:tab w:val="left" w:pos="5839"/>
          <w:tab w:val="left" w:pos="6233"/>
          <w:tab w:val="left" w:pos="7310"/>
          <w:tab w:val="left" w:pos="8949"/>
        </w:tabs>
        <w:ind w:right="2" w:firstLine="709"/>
        <w:jc w:val="both"/>
      </w:pPr>
      <w:r>
        <w:t>г) распечатывает</w:t>
      </w:r>
      <w:r>
        <w:rPr>
          <w:spacing w:val="1"/>
        </w:rPr>
        <w:t xml:space="preserve"> </w:t>
      </w:r>
      <w:r>
        <w:t>результат</w:t>
      </w:r>
      <w:r>
        <w:rPr>
          <w:spacing w:val="1"/>
        </w:rPr>
        <w:t xml:space="preserve"> </w:t>
      </w:r>
      <w:r>
        <w:t>предоставления</w:t>
      </w:r>
      <w:r>
        <w:rPr>
          <w:spacing w:val="1"/>
        </w:rPr>
        <w:t xml:space="preserve"> </w:t>
      </w:r>
      <w:r>
        <w:t>муниципальной услуги</w:t>
      </w:r>
      <w:r>
        <w:rPr>
          <w:spacing w:val="34"/>
        </w:rPr>
        <w:t xml:space="preserve"> </w:t>
      </w:r>
      <w:r>
        <w:t>в</w:t>
      </w:r>
      <w:r>
        <w:rPr>
          <w:spacing w:val="34"/>
        </w:rPr>
        <w:t xml:space="preserve"> </w:t>
      </w:r>
      <w:r>
        <w:t>виде</w:t>
      </w:r>
      <w:r>
        <w:rPr>
          <w:spacing w:val="34"/>
        </w:rPr>
        <w:t xml:space="preserve"> </w:t>
      </w:r>
      <w:r>
        <w:t>экземпляра</w:t>
      </w:r>
      <w:r>
        <w:rPr>
          <w:spacing w:val="34"/>
        </w:rPr>
        <w:t xml:space="preserve"> </w:t>
      </w:r>
      <w:r>
        <w:t>электронного</w:t>
      </w:r>
      <w:r>
        <w:rPr>
          <w:spacing w:val="34"/>
        </w:rPr>
        <w:t xml:space="preserve"> </w:t>
      </w:r>
      <w:r>
        <w:t>документа</w:t>
      </w:r>
      <w:r>
        <w:rPr>
          <w:spacing w:val="34"/>
        </w:rPr>
        <w:t xml:space="preserve"> </w:t>
      </w:r>
      <w:r>
        <w:t>на</w:t>
      </w:r>
      <w:r>
        <w:rPr>
          <w:spacing w:val="34"/>
        </w:rPr>
        <w:t xml:space="preserve"> </w:t>
      </w:r>
      <w:r>
        <w:t>бумажном</w:t>
      </w:r>
      <w:r>
        <w:rPr>
          <w:spacing w:val="34"/>
        </w:rPr>
        <w:t xml:space="preserve"> </w:t>
      </w:r>
      <w:r>
        <w:t>носителе</w:t>
      </w:r>
      <w:r>
        <w:rPr>
          <w:spacing w:val="34"/>
        </w:rPr>
        <w:t xml:space="preserve"> </w:t>
      </w:r>
      <w:r>
        <w:t>и заверяет его с использованием печати многофункционального центр</w:t>
      </w:r>
      <w:proofErr w:type="gramStart"/>
      <w:r>
        <w:t>а(</w:t>
      </w:r>
      <w:proofErr w:type="gramEnd"/>
      <w:r>
        <w:t>в</w:t>
      </w:r>
      <w:r>
        <w:rPr>
          <w:spacing w:val="1"/>
        </w:rPr>
        <w:t xml:space="preserve"> </w:t>
      </w:r>
      <w:r>
        <w:t>предусмотренных нормативными правовыми актами Российской Федерации</w:t>
      </w:r>
      <w:r>
        <w:rPr>
          <w:spacing w:val="-67"/>
        </w:rPr>
        <w:t xml:space="preserve"> </w:t>
      </w:r>
      <w:r>
        <w:t>случаях–печати</w:t>
      </w:r>
      <w:r>
        <w:rPr>
          <w:spacing w:val="-8"/>
        </w:rPr>
        <w:t xml:space="preserve"> </w:t>
      </w:r>
      <w:r>
        <w:t>с</w:t>
      </w:r>
      <w:r>
        <w:rPr>
          <w:spacing w:val="-7"/>
        </w:rPr>
        <w:t xml:space="preserve"> </w:t>
      </w:r>
      <w:r>
        <w:t>изображением</w:t>
      </w:r>
      <w:r>
        <w:rPr>
          <w:spacing w:val="-7"/>
        </w:rPr>
        <w:t xml:space="preserve"> </w:t>
      </w:r>
      <w:r>
        <w:t>Государственного</w:t>
      </w:r>
      <w:r>
        <w:rPr>
          <w:spacing w:val="-7"/>
        </w:rPr>
        <w:t xml:space="preserve"> </w:t>
      </w:r>
      <w:r>
        <w:t>герба</w:t>
      </w:r>
      <w:r>
        <w:rPr>
          <w:spacing w:val="-7"/>
        </w:rPr>
        <w:t xml:space="preserve"> </w:t>
      </w:r>
      <w:r>
        <w:t>Российской</w:t>
      </w:r>
      <w:r>
        <w:rPr>
          <w:spacing w:val="-7"/>
        </w:rPr>
        <w:t xml:space="preserve"> </w:t>
      </w:r>
      <w:r>
        <w:t>Федерации);</w:t>
      </w:r>
    </w:p>
    <w:p w:rsidR="00064C21" w:rsidRDefault="00064C21" w:rsidP="00064C21">
      <w:pPr>
        <w:pStyle w:val="a5"/>
        <w:tabs>
          <w:tab w:val="left" w:pos="2150"/>
          <w:tab w:val="left" w:pos="2408"/>
          <w:tab w:val="left" w:pos="3473"/>
          <w:tab w:val="left" w:pos="3594"/>
          <w:tab w:val="left" w:pos="5429"/>
          <w:tab w:val="left" w:pos="6577"/>
          <w:tab w:val="left" w:pos="6902"/>
          <w:tab w:val="left" w:pos="7394"/>
          <w:tab w:val="left" w:pos="7866"/>
          <w:tab w:val="left" w:pos="8856"/>
          <w:tab w:val="left" w:pos="10148"/>
        </w:tabs>
        <w:ind w:right="2" w:firstLine="709"/>
        <w:jc w:val="both"/>
        <w:rPr>
          <w:spacing w:val="1"/>
        </w:rPr>
      </w:pPr>
      <w:r>
        <w:t xml:space="preserve">д) заверяет экземпляр электронного документа на бумажном носителе </w:t>
      </w:r>
      <w:r>
        <w:rPr>
          <w:spacing w:val="-1"/>
        </w:rPr>
        <w:t>с</w:t>
      </w:r>
      <w:r>
        <w:rPr>
          <w:spacing w:val="-67"/>
        </w:rPr>
        <w:t xml:space="preserve"> </w:t>
      </w:r>
      <w:r>
        <w:rPr>
          <w:spacing w:val="-1"/>
        </w:rPr>
        <w:t xml:space="preserve">использованием </w:t>
      </w:r>
      <w:r>
        <w:t xml:space="preserve">печати многофункционального центра (в </w:t>
      </w:r>
      <w:proofErr w:type="gramStart"/>
      <w:r>
        <w:t>предусмотренных</w:t>
      </w:r>
      <w:proofErr w:type="gramEnd"/>
      <w:r>
        <w:t xml:space="preserve"> нормативными</w:t>
      </w:r>
      <w:r>
        <w:rPr>
          <w:spacing w:val="1"/>
        </w:rPr>
        <w:t xml:space="preserve"> </w:t>
      </w:r>
      <w:r>
        <w:t>правовыми</w:t>
      </w:r>
      <w:r>
        <w:rPr>
          <w:spacing w:val="1"/>
        </w:rPr>
        <w:t xml:space="preserve"> </w:t>
      </w:r>
      <w:r>
        <w:t>актами</w:t>
      </w:r>
      <w:r>
        <w:rPr>
          <w:spacing w:val="1"/>
        </w:rPr>
        <w:t xml:space="preserve"> </w:t>
      </w:r>
      <w:r>
        <w:t>Российской</w:t>
      </w:r>
      <w:r>
        <w:rPr>
          <w:spacing w:val="1"/>
        </w:rPr>
        <w:t xml:space="preserve"> </w:t>
      </w:r>
      <w:r>
        <w:t>Федерации</w:t>
      </w:r>
      <w:r>
        <w:rPr>
          <w:spacing w:val="1"/>
        </w:rPr>
        <w:t xml:space="preserve"> </w:t>
      </w:r>
      <w:r>
        <w:t>случаях–печати</w:t>
      </w:r>
      <w:r>
        <w:rPr>
          <w:spacing w:val="1"/>
        </w:rPr>
        <w:t xml:space="preserve"> </w:t>
      </w:r>
      <w:r>
        <w:t>с изображением</w:t>
      </w:r>
      <w:r>
        <w:rPr>
          <w:spacing w:val="-3"/>
        </w:rPr>
        <w:t xml:space="preserve"> </w:t>
      </w:r>
      <w:r>
        <w:t>Государственного</w:t>
      </w:r>
      <w:r>
        <w:rPr>
          <w:spacing w:val="-2"/>
        </w:rPr>
        <w:t xml:space="preserve"> </w:t>
      </w:r>
      <w:r>
        <w:t>герба</w:t>
      </w:r>
      <w:r>
        <w:rPr>
          <w:spacing w:val="-3"/>
        </w:rPr>
        <w:t xml:space="preserve"> </w:t>
      </w:r>
      <w:r>
        <w:t>Российской</w:t>
      </w:r>
      <w:r>
        <w:rPr>
          <w:spacing w:val="-2"/>
        </w:rPr>
        <w:t xml:space="preserve"> </w:t>
      </w:r>
      <w:r>
        <w:t>Федерации);</w:t>
      </w:r>
    </w:p>
    <w:p w:rsidR="00064C21" w:rsidRDefault="00064C21" w:rsidP="00064C21">
      <w:pPr>
        <w:pStyle w:val="a5"/>
        <w:ind w:right="2" w:firstLine="709"/>
        <w:jc w:val="both"/>
      </w:pPr>
      <w:r>
        <w:t>е) выдает</w:t>
      </w:r>
      <w:r>
        <w:rPr>
          <w:spacing w:val="37"/>
        </w:rPr>
        <w:t xml:space="preserve"> </w:t>
      </w:r>
      <w:r>
        <w:t>документы</w:t>
      </w:r>
      <w:r>
        <w:rPr>
          <w:spacing w:val="38"/>
        </w:rPr>
        <w:t xml:space="preserve"> </w:t>
      </w:r>
      <w:r>
        <w:t>заявителю, при</w:t>
      </w:r>
      <w:r>
        <w:rPr>
          <w:spacing w:val="38"/>
        </w:rPr>
        <w:t xml:space="preserve"> </w:t>
      </w:r>
      <w:r>
        <w:t>необходимости</w:t>
      </w:r>
      <w:r>
        <w:rPr>
          <w:spacing w:val="37"/>
        </w:rPr>
        <w:t xml:space="preserve"> </w:t>
      </w:r>
      <w:r>
        <w:t>запрашивает</w:t>
      </w:r>
      <w:r>
        <w:rPr>
          <w:spacing w:val="38"/>
        </w:rPr>
        <w:t xml:space="preserve"> </w:t>
      </w:r>
      <w:r>
        <w:t>у</w:t>
      </w:r>
      <w:r>
        <w:rPr>
          <w:spacing w:val="38"/>
        </w:rPr>
        <w:t xml:space="preserve"> </w:t>
      </w:r>
      <w:r>
        <w:t>заявителя</w:t>
      </w:r>
      <w:r>
        <w:rPr>
          <w:spacing w:val="-67"/>
        </w:rPr>
        <w:t xml:space="preserve"> </w:t>
      </w:r>
      <w:r>
        <w:t>подписи</w:t>
      </w:r>
      <w:r>
        <w:rPr>
          <w:spacing w:val="-2"/>
        </w:rPr>
        <w:t xml:space="preserve"> </w:t>
      </w:r>
      <w:r>
        <w:t>за</w:t>
      </w:r>
      <w:r>
        <w:rPr>
          <w:spacing w:val="-1"/>
        </w:rPr>
        <w:t xml:space="preserve"> </w:t>
      </w:r>
      <w:r>
        <w:t>каждый</w:t>
      </w:r>
      <w:r>
        <w:rPr>
          <w:spacing w:val="-1"/>
        </w:rPr>
        <w:t xml:space="preserve"> </w:t>
      </w:r>
      <w:r>
        <w:t>выданный</w:t>
      </w:r>
      <w:r>
        <w:rPr>
          <w:spacing w:val="-2"/>
        </w:rPr>
        <w:t xml:space="preserve"> </w:t>
      </w:r>
      <w:r>
        <w:t>документ;</w:t>
      </w:r>
    </w:p>
    <w:p w:rsidR="00064C21" w:rsidRDefault="00064C21" w:rsidP="00064C21">
      <w:pPr>
        <w:pStyle w:val="a5"/>
        <w:ind w:right="2" w:firstLine="709"/>
        <w:jc w:val="both"/>
      </w:pPr>
      <w:r>
        <w:t>ж) запрашивает</w:t>
      </w:r>
      <w:r>
        <w:rPr>
          <w:spacing w:val="1"/>
        </w:rPr>
        <w:t xml:space="preserve"> </w:t>
      </w:r>
      <w:r>
        <w:t>согласие</w:t>
      </w:r>
      <w:r>
        <w:rPr>
          <w:spacing w:val="2"/>
        </w:rPr>
        <w:t xml:space="preserve"> </w:t>
      </w:r>
      <w:r>
        <w:t>заявителя</w:t>
      </w:r>
      <w:r>
        <w:rPr>
          <w:spacing w:val="3"/>
        </w:rPr>
        <w:t xml:space="preserve"> </w:t>
      </w:r>
      <w:r>
        <w:t>на</w:t>
      </w:r>
      <w:r>
        <w:rPr>
          <w:spacing w:val="2"/>
        </w:rPr>
        <w:t xml:space="preserve"> </w:t>
      </w:r>
      <w:r>
        <w:t>участие</w:t>
      </w:r>
      <w:r>
        <w:rPr>
          <w:spacing w:val="2"/>
        </w:rPr>
        <w:t xml:space="preserve"> </w:t>
      </w:r>
      <w:r>
        <w:t>в</w:t>
      </w:r>
      <w:r>
        <w:rPr>
          <w:spacing w:val="3"/>
        </w:rPr>
        <w:t xml:space="preserve"> </w:t>
      </w:r>
      <w:r>
        <w:t>смс-опросе</w:t>
      </w:r>
      <w:r>
        <w:rPr>
          <w:spacing w:val="3"/>
        </w:rPr>
        <w:t xml:space="preserve"> </w:t>
      </w:r>
      <w:r>
        <w:t>для</w:t>
      </w:r>
      <w:r>
        <w:rPr>
          <w:spacing w:val="2"/>
        </w:rPr>
        <w:t xml:space="preserve"> </w:t>
      </w:r>
      <w:r>
        <w:t>оценки</w:t>
      </w:r>
      <w:r>
        <w:rPr>
          <w:spacing w:val="1"/>
        </w:rPr>
        <w:t xml:space="preserve"> </w:t>
      </w:r>
      <w:r>
        <w:t>качества</w:t>
      </w:r>
      <w:r>
        <w:rPr>
          <w:spacing w:val="-67"/>
        </w:rPr>
        <w:t xml:space="preserve"> </w:t>
      </w:r>
      <w:r>
        <w:t>предоставленных</w:t>
      </w:r>
      <w:r>
        <w:rPr>
          <w:spacing w:val="-2"/>
        </w:rPr>
        <w:t xml:space="preserve"> </w:t>
      </w:r>
      <w:r>
        <w:t>услуг</w:t>
      </w:r>
      <w:r>
        <w:rPr>
          <w:spacing w:val="-1"/>
        </w:rPr>
        <w:t xml:space="preserve"> </w:t>
      </w:r>
      <w:r>
        <w:t>многофункциональным</w:t>
      </w:r>
      <w:r>
        <w:rPr>
          <w:spacing w:val="-2"/>
        </w:rPr>
        <w:t xml:space="preserve"> </w:t>
      </w:r>
      <w:r>
        <w:t>центром.</w:t>
      </w:r>
    </w:p>
    <w:p w:rsidR="00064C21" w:rsidRDefault="00064C21" w:rsidP="00064C21">
      <w:pPr>
        <w:pStyle w:val="a5"/>
        <w:spacing w:before="76"/>
        <w:ind w:right="2" w:firstLine="709"/>
        <w:jc w:val="right"/>
      </w:pPr>
    </w:p>
    <w:p w:rsidR="00064C21" w:rsidRDefault="00064C21" w:rsidP="00064C21">
      <w:pPr>
        <w:pStyle w:val="a5"/>
        <w:spacing w:before="76"/>
        <w:ind w:left="5859" w:right="125" w:firstLine="2359"/>
        <w:jc w:val="right"/>
      </w:pPr>
    </w:p>
    <w:p w:rsidR="00064C21" w:rsidRDefault="00064C21" w:rsidP="00064C21">
      <w:pPr>
        <w:pStyle w:val="a5"/>
        <w:spacing w:before="76"/>
        <w:ind w:left="5859" w:right="125" w:firstLine="2359"/>
        <w:jc w:val="right"/>
      </w:pPr>
    </w:p>
    <w:p w:rsidR="00064C21" w:rsidRDefault="00064C21" w:rsidP="00064C21">
      <w:pPr>
        <w:pStyle w:val="a5"/>
        <w:spacing w:before="76"/>
        <w:ind w:left="5859" w:right="125" w:firstLine="2359"/>
        <w:jc w:val="right"/>
      </w:pPr>
    </w:p>
    <w:p w:rsidR="00064C21" w:rsidRDefault="00064C21" w:rsidP="00064C21">
      <w:pPr>
        <w:pStyle w:val="a5"/>
        <w:spacing w:before="76"/>
        <w:ind w:left="5859" w:right="125" w:firstLine="2359"/>
        <w:jc w:val="right"/>
      </w:pPr>
    </w:p>
    <w:p w:rsidR="00064C21" w:rsidRDefault="00064C21" w:rsidP="00064C21">
      <w:pPr>
        <w:pStyle w:val="a5"/>
        <w:spacing w:before="76"/>
        <w:ind w:left="5859" w:right="125" w:firstLine="2359"/>
        <w:jc w:val="right"/>
      </w:pPr>
    </w:p>
    <w:p w:rsidR="00064C21" w:rsidRDefault="00064C21" w:rsidP="00064C21">
      <w:pPr>
        <w:pStyle w:val="a5"/>
        <w:spacing w:before="76"/>
        <w:ind w:left="5859" w:right="125" w:firstLine="2359"/>
        <w:jc w:val="right"/>
      </w:pPr>
    </w:p>
    <w:p w:rsidR="00064C21" w:rsidRDefault="00064C21" w:rsidP="00064C21">
      <w:pPr>
        <w:pStyle w:val="a5"/>
        <w:spacing w:before="76"/>
        <w:ind w:left="5859" w:right="125" w:firstLine="2359"/>
        <w:jc w:val="right"/>
      </w:pPr>
    </w:p>
    <w:p w:rsidR="00064C21" w:rsidRDefault="00064C21" w:rsidP="00064C21">
      <w:pPr>
        <w:pStyle w:val="a5"/>
        <w:spacing w:before="76"/>
        <w:ind w:left="5859" w:right="125" w:firstLine="2359"/>
        <w:jc w:val="right"/>
      </w:pPr>
    </w:p>
    <w:p w:rsidR="00064C21" w:rsidRDefault="00064C21" w:rsidP="00064C21">
      <w:pPr>
        <w:pStyle w:val="a5"/>
        <w:spacing w:before="76"/>
        <w:ind w:left="5859" w:right="125" w:firstLine="2359"/>
        <w:jc w:val="right"/>
      </w:pPr>
    </w:p>
    <w:p w:rsidR="00064C21" w:rsidRDefault="00064C21" w:rsidP="00064C21">
      <w:pPr>
        <w:pStyle w:val="a5"/>
        <w:spacing w:before="76"/>
        <w:ind w:left="5859" w:right="125" w:firstLine="2359"/>
        <w:jc w:val="right"/>
      </w:pPr>
    </w:p>
    <w:p w:rsidR="001A7B15" w:rsidRDefault="001A7B15" w:rsidP="001A7B15">
      <w:pPr>
        <w:pStyle w:val="a5"/>
        <w:spacing w:before="76"/>
        <w:ind w:right="125"/>
        <w:contextualSpacing/>
      </w:pPr>
    </w:p>
    <w:p w:rsidR="001A7B15" w:rsidRDefault="001A7B15" w:rsidP="001A7B15">
      <w:pPr>
        <w:pStyle w:val="a5"/>
        <w:spacing w:before="76"/>
        <w:ind w:right="125"/>
        <w:contextualSpacing/>
      </w:pPr>
    </w:p>
    <w:p w:rsidR="00945F48" w:rsidRDefault="001A7B15" w:rsidP="001A7B15">
      <w:pPr>
        <w:pStyle w:val="a5"/>
        <w:spacing w:before="76"/>
        <w:ind w:right="125"/>
        <w:contextualSpacing/>
      </w:pPr>
      <w:r>
        <w:t xml:space="preserve">                                                                                                                             </w:t>
      </w:r>
    </w:p>
    <w:p w:rsidR="00945F48" w:rsidRDefault="00945F48" w:rsidP="001A7B15">
      <w:pPr>
        <w:pStyle w:val="a5"/>
        <w:spacing w:before="76"/>
        <w:ind w:right="125"/>
        <w:contextualSpacing/>
      </w:pPr>
    </w:p>
    <w:p w:rsidR="00064C21" w:rsidRDefault="00945F48" w:rsidP="001A7B15">
      <w:pPr>
        <w:pStyle w:val="a5"/>
        <w:spacing w:before="76"/>
        <w:ind w:right="125"/>
        <w:contextualSpacing/>
        <w:rPr>
          <w:spacing w:val="1"/>
        </w:rPr>
      </w:pPr>
      <w:r>
        <w:lastRenderedPageBreak/>
        <w:t xml:space="preserve">                                                                                                                            </w:t>
      </w:r>
      <w:r w:rsidR="00064C21">
        <w:t>Приложение №1</w:t>
      </w:r>
      <w:r w:rsidR="00064C21">
        <w:rPr>
          <w:spacing w:val="1"/>
        </w:rPr>
        <w:t xml:space="preserve"> </w:t>
      </w:r>
    </w:p>
    <w:p w:rsidR="00064C21" w:rsidRDefault="00064C21" w:rsidP="00064C21">
      <w:pPr>
        <w:pStyle w:val="a5"/>
        <w:spacing w:before="76"/>
        <w:ind w:right="125" w:firstLine="709"/>
        <w:contextualSpacing/>
        <w:jc w:val="right"/>
        <w:rPr>
          <w:spacing w:val="1"/>
        </w:rPr>
      </w:pPr>
      <w:r>
        <w:t>к</w:t>
      </w:r>
      <w:r>
        <w:rPr>
          <w:spacing w:val="4"/>
        </w:rPr>
        <w:t xml:space="preserve"> </w:t>
      </w:r>
      <w:r>
        <w:t>Административному</w:t>
      </w:r>
      <w:r>
        <w:rPr>
          <w:spacing w:val="5"/>
        </w:rPr>
        <w:t xml:space="preserve"> </w:t>
      </w:r>
      <w:r>
        <w:t>регламенту</w:t>
      </w:r>
      <w:r>
        <w:rPr>
          <w:spacing w:val="1"/>
        </w:rPr>
        <w:t xml:space="preserve"> </w:t>
      </w:r>
    </w:p>
    <w:p w:rsidR="00064C21" w:rsidRDefault="00064C21" w:rsidP="00064C21">
      <w:pPr>
        <w:pStyle w:val="a5"/>
        <w:spacing w:before="76"/>
        <w:ind w:right="125" w:firstLine="709"/>
        <w:contextualSpacing/>
        <w:jc w:val="right"/>
      </w:pPr>
      <w:r>
        <w:t>по</w:t>
      </w:r>
      <w:r>
        <w:rPr>
          <w:spacing w:val="-13"/>
        </w:rPr>
        <w:t xml:space="preserve"> </w:t>
      </w:r>
      <w:r>
        <w:t>предоставлению</w:t>
      </w:r>
      <w:r>
        <w:rPr>
          <w:spacing w:val="-12"/>
        </w:rPr>
        <w:t xml:space="preserve"> </w:t>
      </w:r>
    </w:p>
    <w:p w:rsidR="00064C21" w:rsidRDefault="00064C21" w:rsidP="00064C21">
      <w:pPr>
        <w:pStyle w:val="a5"/>
        <w:ind w:right="196"/>
        <w:contextualSpacing/>
        <w:jc w:val="right"/>
      </w:pPr>
      <w:r>
        <w:t>муниципальной услуги</w:t>
      </w:r>
    </w:p>
    <w:p w:rsidR="00064C21" w:rsidRDefault="00064C21" w:rsidP="00064C21">
      <w:pPr>
        <w:pStyle w:val="2"/>
        <w:numPr>
          <w:ilvl w:val="0"/>
          <w:numId w:val="0"/>
        </w:numPr>
        <w:jc w:val="center"/>
        <w:rPr>
          <w:sz w:val="24"/>
        </w:rPr>
      </w:pPr>
      <w:bookmarkStart w:id="46" w:name="__RefHeading___43"/>
      <w:bookmarkEnd w:id="46"/>
      <w:r>
        <w:rPr>
          <w:sz w:val="24"/>
        </w:rPr>
        <w:t>Форма разрешения на право вырубки зеленых насаждений</w:t>
      </w:r>
    </w:p>
    <w:p w:rsidR="00064C21" w:rsidRDefault="00064C21" w:rsidP="00064C21">
      <w:pPr>
        <w:jc w:val="center"/>
        <w:rPr>
          <w:b/>
        </w:rPr>
      </w:pPr>
      <w:bookmarkStart w:id="47" w:name="_Hlk51692325"/>
    </w:p>
    <w:p w:rsidR="00064C21" w:rsidRDefault="00064C21" w:rsidP="00064C21">
      <w:pPr>
        <w:contextualSpacing/>
        <w:rPr>
          <w:i/>
        </w:rPr>
      </w:pPr>
      <w:r>
        <w:t xml:space="preserve">                                                                                                    От: </w:t>
      </w:r>
      <w:r>
        <w:rPr>
          <w:i/>
        </w:rPr>
        <w:t>_______________________</w:t>
      </w:r>
    </w:p>
    <w:p w:rsidR="00064C21" w:rsidRDefault="00064C21" w:rsidP="00064C21">
      <w:pPr>
        <w:ind w:left="6096"/>
        <w:contextualSpacing/>
        <w:rPr>
          <w:i/>
        </w:rPr>
      </w:pPr>
      <w:r>
        <w:rPr>
          <w:i/>
        </w:rPr>
        <w:t>(наименование уполномоченного органа)</w:t>
      </w:r>
    </w:p>
    <w:p w:rsidR="00064C21" w:rsidRDefault="00064C21" w:rsidP="00064C21">
      <w:pPr>
        <w:ind w:left="6096"/>
        <w:contextualSpacing/>
      </w:pPr>
    </w:p>
    <w:tbl>
      <w:tblPr>
        <w:tblW w:w="0" w:type="auto"/>
        <w:tblLayout w:type="fixed"/>
        <w:tblLook w:val="04A0" w:firstRow="1" w:lastRow="0" w:firstColumn="1" w:lastColumn="0" w:noHBand="0" w:noVBand="1"/>
      </w:tblPr>
      <w:tblGrid>
        <w:gridCol w:w="5954"/>
        <w:gridCol w:w="3260"/>
      </w:tblGrid>
      <w:tr w:rsidR="00064C21" w:rsidTr="00064C21">
        <w:trPr>
          <w:trHeight w:val="586"/>
        </w:trPr>
        <w:tc>
          <w:tcPr>
            <w:tcW w:w="5954" w:type="dxa"/>
            <w:tcMar>
              <w:top w:w="75" w:type="dxa"/>
              <w:left w:w="255" w:type="dxa"/>
              <w:bottom w:w="75" w:type="dxa"/>
              <w:right w:w="255" w:type="dxa"/>
            </w:tcMar>
          </w:tcPr>
          <w:p w:rsidR="00064C21" w:rsidRDefault="00064C21" w:rsidP="00064C21">
            <w:pPr>
              <w:ind w:firstLine="4707"/>
            </w:pPr>
            <w:r>
              <w:t xml:space="preserve">   Кому</w:t>
            </w:r>
          </w:p>
        </w:tc>
        <w:tc>
          <w:tcPr>
            <w:tcW w:w="3260" w:type="dxa"/>
            <w:tcMar>
              <w:top w:w="75" w:type="dxa"/>
              <w:left w:w="255" w:type="dxa"/>
              <w:bottom w:w="75" w:type="dxa"/>
              <w:right w:w="255" w:type="dxa"/>
            </w:tcMar>
          </w:tcPr>
          <w:p w:rsidR="00064C21" w:rsidRDefault="00064C21" w:rsidP="00064C21">
            <w:pPr>
              <w:rPr>
                <w:i/>
              </w:rPr>
            </w:pPr>
            <w:r>
              <w:rPr>
                <w:i/>
              </w:rPr>
              <w:t xml:space="preserve"> ______________________</w:t>
            </w:r>
          </w:p>
          <w:p w:rsidR="00064C21" w:rsidRDefault="00064C21" w:rsidP="00064C21">
            <w:pPr>
              <w:rPr>
                <w:i/>
              </w:rPr>
            </w:pPr>
            <w:proofErr w:type="gramStart"/>
            <w:r>
              <w:rPr>
                <w:i/>
              </w:rPr>
              <w:t xml:space="preserve">(фамилия, имя, отчество - для граждан и ИП, или полное наименование </w:t>
            </w:r>
            <w:r>
              <w:rPr>
                <w:i/>
              </w:rPr>
              <w:br/>
              <w:t>организации – для юридических лиц</w:t>
            </w:r>
            <w:proofErr w:type="gramEnd"/>
          </w:p>
        </w:tc>
      </w:tr>
      <w:tr w:rsidR="00064C21" w:rsidTr="00064C21">
        <w:trPr>
          <w:trHeight w:val="977"/>
        </w:trPr>
        <w:tc>
          <w:tcPr>
            <w:tcW w:w="5954" w:type="dxa"/>
            <w:tcMar>
              <w:top w:w="75" w:type="dxa"/>
              <w:left w:w="255" w:type="dxa"/>
              <w:bottom w:w="75" w:type="dxa"/>
              <w:right w:w="255" w:type="dxa"/>
            </w:tcMar>
          </w:tcPr>
          <w:p w:rsidR="00064C21" w:rsidRDefault="00064C21" w:rsidP="00064C21">
            <w:r>
              <w:t> </w:t>
            </w:r>
          </w:p>
        </w:tc>
        <w:tc>
          <w:tcPr>
            <w:tcW w:w="3260" w:type="dxa"/>
            <w:tcMar>
              <w:top w:w="75" w:type="dxa"/>
              <w:left w:w="255" w:type="dxa"/>
              <w:bottom w:w="75" w:type="dxa"/>
              <w:right w:w="255" w:type="dxa"/>
            </w:tcMar>
          </w:tcPr>
          <w:p w:rsidR="00064C21" w:rsidRDefault="00064C21" w:rsidP="00064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pPr>
            <w:r>
              <w:t>______________________</w:t>
            </w:r>
          </w:p>
          <w:p w:rsidR="00064C21" w:rsidRDefault="00064C21" w:rsidP="00064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rPr>
            </w:pPr>
            <w:proofErr w:type="gramStart"/>
            <w:r>
              <w:t>(</w:t>
            </w:r>
            <w:r>
              <w:rPr>
                <w:i/>
              </w:rPr>
              <w:t>почтовый индекс</w:t>
            </w:r>
            <w:proofErr w:type="gramEnd"/>
          </w:p>
          <w:p w:rsidR="00064C21" w:rsidRDefault="00064C21" w:rsidP="00064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rPr>
            </w:pPr>
            <w:r>
              <w:rPr>
                <w:i/>
              </w:rPr>
              <w:t>и адрес, адрес электронной почты)</w:t>
            </w:r>
          </w:p>
          <w:p w:rsidR="00064C21" w:rsidRDefault="00064C21" w:rsidP="00064C21"/>
        </w:tc>
      </w:tr>
    </w:tbl>
    <w:p w:rsidR="00064C21" w:rsidRDefault="00064C21" w:rsidP="00064C21">
      <w:pPr>
        <w:jc w:val="center"/>
      </w:pPr>
      <w:r>
        <w:t>РАЗРЕШЕНИЕ</w:t>
      </w:r>
    </w:p>
    <w:p w:rsidR="00064C21" w:rsidRDefault="00064C21" w:rsidP="00064C21">
      <w:pPr>
        <w:jc w:val="center"/>
      </w:pPr>
      <w:r>
        <w:t>на право вырубки зеленых насаждений</w:t>
      </w:r>
    </w:p>
    <w:tbl>
      <w:tblPr>
        <w:tblW w:w="0" w:type="auto"/>
        <w:tblInd w:w="-28" w:type="dxa"/>
        <w:tblLayout w:type="fixed"/>
        <w:tblCellMar>
          <w:left w:w="28" w:type="dxa"/>
          <w:right w:w="28" w:type="dxa"/>
        </w:tblCellMar>
        <w:tblLook w:val="04A0" w:firstRow="1" w:lastRow="0" w:firstColumn="1" w:lastColumn="0" w:noHBand="0" w:noVBand="1"/>
      </w:tblPr>
      <w:tblGrid>
        <w:gridCol w:w="3110"/>
        <w:gridCol w:w="3844"/>
        <w:gridCol w:w="2431"/>
      </w:tblGrid>
      <w:tr w:rsidR="00064C21" w:rsidTr="00064C21">
        <w:tc>
          <w:tcPr>
            <w:tcW w:w="3110" w:type="dxa"/>
            <w:tcBorders>
              <w:top w:val="nil"/>
              <w:left w:val="nil"/>
              <w:bottom w:val="single" w:sz="4" w:space="0" w:color="000000"/>
              <w:right w:val="nil"/>
            </w:tcBorders>
            <w:tcMar>
              <w:left w:w="28" w:type="dxa"/>
              <w:right w:w="28" w:type="dxa"/>
            </w:tcMar>
            <w:vAlign w:val="bottom"/>
          </w:tcPr>
          <w:p w:rsidR="00064C21" w:rsidRDefault="00064C21" w:rsidP="00064C21">
            <w:pPr>
              <w:jc w:val="center"/>
            </w:pPr>
          </w:p>
        </w:tc>
        <w:tc>
          <w:tcPr>
            <w:tcW w:w="3844" w:type="dxa"/>
            <w:tcMar>
              <w:left w:w="28" w:type="dxa"/>
              <w:right w:w="28" w:type="dxa"/>
            </w:tcMar>
            <w:vAlign w:val="bottom"/>
          </w:tcPr>
          <w:p w:rsidR="00064C21" w:rsidRDefault="00064C21" w:rsidP="00064C21">
            <w:pPr>
              <w:ind w:right="85"/>
              <w:jc w:val="right"/>
            </w:pPr>
          </w:p>
        </w:tc>
        <w:tc>
          <w:tcPr>
            <w:tcW w:w="2431" w:type="dxa"/>
            <w:tcBorders>
              <w:top w:val="nil"/>
              <w:left w:val="nil"/>
              <w:bottom w:val="single" w:sz="4" w:space="0" w:color="000000"/>
              <w:right w:val="nil"/>
            </w:tcBorders>
            <w:tcMar>
              <w:left w:w="28" w:type="dxa"/>
              <w:right w:w="28" w:type="dxa"/>
            </w:tcMar>
            <w:vAlign w:val="bottom"/>
          </w:tcPr>
          <w:p w:rsidR="00064C21" w:rsidRDefault="00064C21" w:rsidP="00064C21">
            <w:pPr>
              <w:jc w:val="center"/>
            </w:pPr>
          </w:p>
        </w:tc>
      </w:tr>
      <w:tr w:rsidR="00064C21" w:rsidTr="00064C21">
        <w:tc>
          <w:tcPr>
            <w:tcW w:w="3110" w:type="dxa"/>
            <w:tcMar>
              <w:left w:w="28" w:type="dxa"/>
              <w:right w:w="28" w:type="dxa"/>
            </w:tcMar>
          </w:tcPr>
          <w:p w:rsidR="00064C21" w:rsidRDefault="00064C21" w:rsidP="00064C21">
            <w:pPr>
              <w:jc w:val="center"/>
              <w:rPr>
                <w:i/>
              </w:rPr>
            </w:pPr>
            <w:r>
              <w:rPr>
                <w:i/>
              </w:rPr>
              <w:t>дата решения уполномоченного органа местного самоуправления</w:t>
            </w:r>
          </w:p>
        </w:tc>
        <w:tc>
          <w:tcPr>
            <w:tcW w:w="3844" w:type="dxa"/>
            <w:tcMar>
              <w:left w:w="28" w:type="dxa"/>
              <w:right w:w="28" w:type="dxa"/>
            </w:tcMar>
          </w:tcPr>
          <w:p w:rsidR="00064C21" w:rsidRDefault="00064C21" w:rsidP="00064C21">
            <w:pPr>
              <w:ind w:right="85"/>
              <w:jc w:val="right"/>
            </w:pPr>
          </w:p>
        </w:tc>
        <w:tc>
          <w:tcPr>
            <w:tcW w:w="2431" w:type="dxa"/>
            <w:tcMar>
              <w:left w:w="28" w:type="dxa"/>
              <w:right w:w="28" w:type="dxa"/>
            </w:tcMar>
          </w:tcPr>
          <w:p w:rsidR="00064C21" w:rsidRDefault="00064C21" w:rsidP="00064C21">
            <w:pPr>
              <w:jc w:val="center"/>
              <w:rPr>
                <w:i/>
              </w:rPr>
            </w:pPr>
            <w:r>
              <w:rPr>
                <w:i/>
              </w:rPr>
              <w:t xml:space="preserve">номер решения уполномоченного органа местного самоуправления </w:t>
            </w:r>
          </w:p>
        </w:tc>
      </w:tr>
      <w:tr w:rsidR="00064C21" w:rsidTr="00064C21">
        <w:tc>
          <w:tcPr>
            <w:tcW w:w="3110" w:type="dxa"/>
            <w:tcMar>
              <w:left w:w="28" w:type="dxa"/>
              <w:right w:w="28" w:type="dxa"/>
            </w:tcMar>
          </w:tcPr>
          <w:p w:rsidR="00064C21" w:rsidRDefault="00064C21" w:rsidP="00064C21">
            <w:pPr>
              <w:jc w:val="center"/>
            </w:pPr>
          </w:p>
        </w:tc>
        <w:tc>
          <w:tcPr>
            <w:tcW w:w="3844" w:type="dxa"/>
            <w:tcMar>
              <w:left w:w="28" w:type="dxa"/>
              <w:right w:w="28" w:type="dxa"/>
            </w:tcMar>
          </w:tcPr>
          <w:p w:rsidR="00064C21" w:rsidRDefault="00064C21" w:rsidP="00064C21">
            <w:pPr>
              <w:ind w:right="85"/>
              <w:jc w:val="right"/>
            </w:pPr>
          </w:p>
        </w:tc>
        <w:tc>
          <w:tcPr>
            <w:tcW w:w="2431" w:type="dxa"/>
            <w:tcMar>
              <w:left w:w="28" w:type="dxa"/>
              <w:right w:w="28" w:type="dxa"/>
            </w:tcMar>
          </w:tcPr>
          <w:p w:rsidR="00064C21" w:rsidRDefault="00064C21" w:rsidP="00064C21">
            <w:pPr>
              <w:jc w:val="center"/>
            </w:pPr>
          </w:p>
        </w:tc>
      </w:tr>
    </w:tbl>
    <w:p w:rsidR="00064C21" w:rsidRDefault="00064C21" w:rsidP="00064C21">
      <w:pPr>
        <w:ind w:firstLine="709"/>
        <w:jc w:val="both"/>
      </w:pPr>
      <w:r>
        <w:t xml:space="preserve">По результатам рассмотрения запроса </w:t>
      </w:r>
      <w:r>
        <w:rPr>
          <w:i/>
        </w:rPr>
        <w:t>________________________</w:t>
      </w:r>
      <w:r>
        <w:t xml:space="preserve">, уведомляем о предоставлении разрешения на право вырубки зеленых насаждений </w:t>
      </w:r>
      <w:r>
        <w:rPr>
          <w:i/>
        </w:rPr>
        <w:t>____________</w:t>
      </w:r>
      <w:r>
        <w:t xml:space="preserve"> на основании </w:t>
      </w:r>
      <w:r>
        <w:rPr>
          <w:i/>
        </w:rPr>
        <w:t>_______________</w:t>
      </w:r>
      <w:r>
        <w:t>на земельном участке</w:t>
      </w:r>
      <w:r>
        <w:rPr>
          <w:i/>
        </w:rPr>
        <w:t xml:space="preserve"> </w:t>
      </w:r>
      <w:r>
        <w:t xml:space="preserve">с кадастровым номером </w:t>
      </w:r>
      <w:r>
        <w:rPr>
          <w:i/>
        </w:rPr>
        <w:t>__________________</w:t>
      </w:r>
      <w:r>
        <w:t xml:space="preserve"> на срок </w:t>
      </w:r>
      <w:proofErr w:type="gramStart"/>
      <w:r>
        <w:t>до</w:t>
      </w:r>
      <w:proofErr w:type="gramEnd"/>
      <w:r>
        <w:rPr>
          <w:i/>
        </w:rPr>
        <w:t>____________________</w:t>
      </w:r>
      <w:r>
        <w:t>.</w:t>
      </w:r>
    </w:p>
    <w:p w:rsidR="00064C21" w:rsidRDefault="00064C21" w:rsidP="00064C21">
      <w:r>
        <w:t>Приложение: схема участка с нанесением зеленых насаждений, подлежащих вырубке.</w:t>
      </w:r>
    </w:p>
    <w:p w:rsidR="00064C21" w:rsidRDefault="00064C21" w:rsidP="00064C21">
      <w:pPr>
        <w:rPr>
          <w:i/>
        </w:rPr>
      </w:pPr>
    </w:p>
    <w:p w:rsidR="00064C21" w:rsidRDefault="00064C21" w:rsidP="00064C21">
      <w:pPr>
        <w:rPr>
          <w:i/>
        </w:rPr>
      </w:pPr>
    </w:p>
    <w:p w:rsidR="00064C21" w:rsidRDefault="00064C21" w:rsidP="00064C21">
      <w:pPr>
        <w:rPr>
          <w:i/>
        </w:rPr>
      </w:pPr>
    </w:p>
    <w:p w:rsidR="00064C21" w:rsidRDefault="00064C21" w:rsidP="00064C21">
      <w:bookmarkStart w:id="48" w:name="_Hlk55827197"/>
      <w:r>
        <w:rPr>
          <w:i/>
        </w:rPr>
        <w:t>________________________________________</w:t>
      </w:r>
    </w:p>
    <w:tbl>
      <w:tblPr>
        <w:tblW w:w="0" w:type="auto"/>
        <w:tblLayout w:type="fixed"/>
        <w:tblLook w:val="04A0" w:firstRow="1" w:lastRow="0" w:firstColumn="1" w:lastColumn="0" w:noHBand="0" w:noVBand="1"/>
      </w:tblPr>
      <w:tblGrid>
        <w:gridCol w:w="5098"/>
        <w:gridCol w:w="5108"/>
      </w:tblGrid>
      <w:tr w:rsidR="00064C21" w:rsidTr="00064C21">
        <w:tc>
          <w:tcPr>
            <w:tcW w:w="5098" w:type="dxa"/>
            <w:tcBorders>
              <w:right w:val="single" w:sz="4" w:space="0" w:color="000000"/>
            </w:tcBorders>
          </w:tcPr>
          <w:bookmarkEnd w:id="48"/>
          <w:p w:rsidR="00064C21" w:rsidRDefault="00064C21" w:rsidP="00064C21">
            <w:pPr>
              <w:spacing w:after="160" w:line="264" w:lineRule="auto"/>
              <w:ind w:left="350" w:right="262"/>
              <w:jc w:val="center"/>
              <w:rPr>
                <w:b/>
                <w:i/>
              </w:rPr>
            </w:pPr>
            <w:r>
              <w:rPr>
                <w:b/>
                <w:i/>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064C21" w:rsidRDefault="00064C21" w:rsidP="00064C21">
            <w:pPr>
              <w:ind w:left="350" w:right="262"/>
              <w:contextualSpacing/>
              <w:jc w:val="center"/>
              <w:rPr>
                <w:b/>
              </w:rPr>
            </w:pPr>
            <w:r>
              <w:rPr>
                <w:b/>
              </w:rPr>
              <w:t xml:space="preserve">Сведения </w:t>
            </w:r>
            <w:proofErr w:type="gramStart"/>
            <w:r>
              <w:rPr>
                <w:b/>
              </w:rPr>
              <w:t>об</w:t>
            </w:r>
            <w:proofErr w:type="gramEnd"/>
          </w:p>
          <w:p w:rsidR="00064C21" w:rsidRDefault="00064C21" w:rsidP="00064C21">
            <w:pPr>
              <w:ind w:left="350" w:right="262"/>
              <w:contextualSpacing/>
              <w:jc w:val="center"/>
              <w:rPr>
                <w:b/>
              </w:rPr>
            </w:pPr>
            <w:r>
              <w:rPr>
                <w:b/>
              </w:rPr>
              <w:t>электронной</w:t>
            </w:r>
          </w:p>
          <w:p w:rsidR="00064C21" w:rsidRDefault="00064C21" w:rsidP="00064C21">
            <w:pPr>
              <w:ind w:left="350" w:right="262"/>
              <w:contextualSpacing/>
              <w:jc w:val="center"/>
              <w:rPr>
                <w:b/>
              </w:rPr>
            </w:pPr>
            <w:r>
              <w:rPr>
                <w:b/>
              </w:rPr>
              <w:t>подписи</w:t>
            </w:r>
          </w:p>
        </w:tc>
      </w:tr>
      <w:bookmarkEnd w:id="47"/>
    </w:tbl>
    <w:p w:rsidR="00064C21" w:rsidRDefault="00064C21" w:rsidP="00064C21"/>
    <w:p w:rsidR="00064C21" w:rsidRDefault="00064C21" w:rsidP="00064C21">
      <w:pPr>
        <w:spacing w:after="160" w:line="264" w:lineRule="auto"/>
        <w:jc w:val="right"/>
      </w:pPr>
      <w:r>
        <w:rPr>
          <w:color w:val="000000"/>
        </w:rPr>
        <w:br w:type="page"/>
      </w:r>
      <w:r>
        <w:rPr>
          <w:color w:val="000000"/>
        </w:rPr>
        <w:lastRenderedPageBreak/>
        <w:t xml:space="preserve">Приложение </w:t>
      </w:r>
    </w:p>
    <w:p w:rsidR="00064C21" w:rsidRDefault="00064C21" w:rsidP="00064C21">
      <w:pPr>
        <w:ind w:left="5387"/>
        <w:jc w:val="right"/>
      </w:pPr>
      <w:r>
        <w:rPr>
          <w:color w:val="000000"/>
        </w:rPr>
        <w:t>к разрешению на право вырубки зеленых насаждений</w:t>
      </w:r>
    </w:p>
    <w:p w:rsidR="00064C21" w:rsidRDefault="00064C21" w:rsidP="00064C21">
      <w:pPr>
        <w:ind w:left="5387"/>
        <w:jc w:val="right"/>
        <w:rPr>
          <w:u w:val="single"/>
        </w:rPr>
      </w:pPr>
      <w:r>
        <w:rPr>
          <w:color w:val="000000"/>
        </w:rPr>
        <w:t>Регистрационный №: _______________</w:t>
      </w:r>
    </w:p>
    <w:p w:rsidR="00064C21" w:rsidRDefault="00064C21" w:rsidP="00064C21">
      <w:pPr>
        <w:ind w:left="5387"/>
        <w:jc w:val="right"/>
      </w:pPr>
      <w:r>
        <w:rPr>
          <w:color w:val="000000"/>
        </w:rPr>
        <w:t>Дата: _______________</w:t>
      </w:r>
    </w:p>
    <w:p w:rsidR="00064C21" w:rsidRDefault="00064C21" w:rsidP="00064C21"/>
    <w:p w:rsidR="00064C21" w:rsidRDefault="00064C21" w:rsidP="00064C21"/>
    <w:p w:rsidR="00064C21" w:rsidRDefault="00064C21" w:rsidP="00064C21">
      <w:pPr>
        <w:jc w:val="center"/>
        <w:outlineLvl w:val="2"/>
        <w:rPr>
          <w:b/>
        </w:rPr>
      </w:pPr>
      <w:bookmarkStart w:id="49" w:name="__RefHeading___44"/>
      <w:bookmarkEnd w:id="49"/>
      <w:r>
        <w:rPr>
          <w:b/>
          <w:color w:val="000000"/>
        </w:rPr>
        <w:t>СХЕМА УЧАСТКА С НАНЕСЕНИЕМ ЗЕЛЕНЫХ НАСАЖДЕНИЙ, ПОДЛЕЖАЩИХ ВЫРУБКЕ</w:t>
      </w:r>
    </w:p>
    <w:p w:rsidR="00064C21" w:rsidRDefault="00064C21" w:rsidP="00064C21"/>
    <w:p w:rsidR="00064C21" w:rsidRDefault="00064C21" w:rsidP="00064C21"/>
    <w:p w:rsidR="00064C21" w:rsidRDefault="00064C21" w:rsidP="00064C21"/>
    <w:p w:rsidR="00064C21" w:rsidRDefault="00064C21" w:rsidP="00064C21"/>
    <w:p w:rsidR="00064C21" w:rsidRDefault="00064C21" w:rsidP="00064C21"/>
    <w:p w:rsidR="00064C21" w:rsidRDefault="00064C21" w:rsidP="00064C21">
      <w:pPr>
        <w:rPr>
          <w:i/>
        </w:rPr>
      </w:pPr>
      <w:r>
        <w:rPr>
          <w:i/>
        </w:rPr>
        <w:t xml:space="preserve"> </w:t>
      </w:r>
      <w:r>
        <w:rPr>
          <w:i/>
        </w:rPr>
        <w:br/>
      </w:r>
    </w:p>
    <w:p w:rsidR="00064C21" w:rsidRDefault="00064C21" w:rsidP="00064C21">
      <w:pPr>
        <w:rPr>
          <w:i/>
        </w:rPr>
      </w:pPr>
    </w:p>
    <w:p w:rsidR="00064C21" w:rsidRDefault="00064C21" w:rsidP="00064C21">
      <w:pPr>
        <w:rPr>
          <w:i/>
        </w:rPr>
      </w:pPr>
    </w:p>
    <w:p w:rsidR="00064C21" w:rsidRDefault="00064C21" w:rsidP="00064C21">
      <w:pPr>
        <w:rPr>
          <w:i/>
        </w:rPr>
      </w:pPr>
    </w:p>
    <w:p w:rsidR="00064C21" w:rsidRDefault="00064C21" w:rsidP="00064C21">
      <w:pPr>
        <w:rPr>
          <w:i/>
        </w:rPr>
      </w:pPr>
    </w:p>
    <w:p w:rsidR="00064C21" w:rsidRDefault="00064C21" w:rsidP="00064C21">
      <w:pPr>
        <w:rPr>
          <w:i/>
        </w:rPr>
      </w:pPr>
    </w:p>
    <w:p w:rsidR="00064C21" w:rsidRDefault="00064C21" w:rsidP="00064C21">
      <w:pPr>
        <w:rPr>
          <w:i/>
        </w:rPr>
      </w:pPr>
    </w:p>
    <w:p w:rsidR="00064C21" w:rsidRDefault="00064C21" w:rsidP="00064C21">
      <w:pPr>
        <w:rPr>
          <w:i/>
        </w:rPr>
      </w:pPr>
    </w:p>
    <w:p w:rsidR="00064C21" w:rsidRDefault="00064C21" w:rsidP="00064C21">
      <w:pPr>
        <w:rPr>
          <w:i/>
        </w:rPr>
      </w:pPr>
    </w:p>
    <w:p w:rsidR="00064C21" w:rsidRDefault="00064C21" w:rsidP="00064C21">
      <w:pPr>
        <w:rPr>
          <w:i/>
        </w:rPr>
      </w:pPr>
    </w:p>
    <w:p w:rsidR="00064C21" w:rsidRDefault="00064C21" w:rsidP="00064C21"/>
    <w:p w:rsidR="00064C21" w:rsidRDefault="00064C21" w:rsidP="00064C21"/>
    <w:tbl>
      <w:tblPr>
        <w:tblW w:w="0" w:type="auto"/>
        <w:tblLayout w:type="fixed"/>
        <w:tblLook w:val="04A0" w:firstRow="1" w:lastRow="0" w:firstColumn="1" w:lastColumn="0" w:noHBand="0" w:noVBand="1"/>
      </w:tblPr>
      <w:tblGrid>
        <w:gridCol w:w="4956"/>
        <w:gridCol w:w="4402"/>
      </w:tblGrid>
      <w:tr w:rsidR="00064C21" w:rsidTr="00064C21">
        <w:tc>
          <w:tcPr>
            <w:tcW w:w="4956" w:type="dxa"/>
            <w:tcBorders>
              <w:right w:val="single" w:sz="4" w:space="0" w:color="000000"/>
            </w:tcBorders>
          </w:tcPr>
          <w:p w:rsidR="00064C21" w:rsidRDefault="00064C21" w:rsidP="00064C21">
            <w:pPr>
              <w:spacing w:after="160" w:line="264" w:lineRule="auto"/>
              <w:ind w:left="350" w:right="262"/>
              <w:jc w:val="center"/>
              <w:rPr>
                <w:b/>
              </w:rPr>
            </w:pPr>
            <w:r>
              <w:rPr>
                <w:b/>
              </w:rPr>
              <w:t>{Ф.И.О. должность уполномоченного сотрудника}</w:t>
            </w:r>
          </w:p>
        </w:tc>
        <w:tc>
          <w:tcPr>
            <w:tcW w:w="4402" w:type="dxa"/>
            <w:tcBorders>
              <w:top w:val="single" w:sz="4" w:space="0" w:color="000000"/>
              <w:left w:val="single" w:sz="4" w:space="0" w:color="000000"/>
              <w:bottom w:val="single" w:sz="4" w:space="0" w:color="000000"/>
              <w:right w:val="single" w:sz="4" w:space="0" w:color="000000"/>
            </w:tcBorders>
          </w:tcPr>
          <w:p w:rsidR="00064C21" w:rsidRDefault="00064C21" w:rsidP="00064C21">
            <w:pPr>
              <w:ind w:left="350" w:right="262"/>
              <w:jc w:val="center"/>
              <w:rPr>
                <w:b/>
              </w:rPr>
            </w:pPr>
            <w:r>
              <w:rPr>
                <w:b/>
              </w:rPr>
              <w:t xml:space="preserve">Сведения </w:t>
            </w:r>
            <w:proofErr w:type="gramStart"/>
            <w:r>
              <w:rPr>
                <w:b/>
              </w:rPr>
              <w:t>об</w:t>
            </w:r>
            <w:proofErr w:type="gramEnd"/>
          </w:p>
          <w:p w:rsidR="00064C21" w:rsidRDefault="00064C21" w:rsidP="00064C21">
            <w:pPr>
              <w:ind w:left="350" w:right="262"/>
              <w:jc w:val="center"/>
              <w:rPr>
                <w:b/>
              </w:rPr>
            </w:pPr>
            <w:r>
              <w:rPr>
                <w:b/>
              </w:rPr>
              <w:t>электронной</w:t>
            </w:r>
          </w:p>
          <w:p w:rsidR="00064C21" w:rsidRDefault="00064C21" w:rsidP="00064C21">
            <w:pPr>
              <w:ind w:left="350" w:right="262"/>
              <w:jc w:val="center"/>
              <w:rPr>
                <w:b/>
              </w:rPr>
            </w:pPr>
            <w:r>
              <w:rPr>
                <w:b/>
              </w:rPr>
              <w:t>подписи</w:t>
            </w:r>
          </w:p>
        </w:tc>
      </w:tr>
    </w:tbl>
    <w:p w:rsidR="00064C21" w:rsidRDefault="00064C21" w:rsidP="00064C21"/>
    <w:p w:rsidR="00064C21" w:rsidRDefault="00064C21" w:rsidP="00064C21"/>
    <w:p w:rsidR="00064C21" w:rsidRDefault="00064C21" w:rsidP="00064C21">
      <w:pPr>
        <w:spacing w:after="160" w:line="264" w:lineRule="auto"/>
      </w:pPr>
    </w:p>
    <w:p w:rsidR="00064C21" w:rsidRDefault="00064C21" w:rsidP="00064C21">
      <w:pPr>
        <w:spacing w:after="160" w:line="264" w:lineRule="auto"/>
      </w:pPr>
    </w:p>
    <w:p w:rsidR="00064C21" w:rsidRDefault="00064C21" w:rsidP="00064C21">
      <w:pPr>
        <w:spacing w:after="160" w:line="264" w:lineRule="auto"/>
      </w:pPr>
    </w:p>
    <w:p w:rsidR="00064C21" w:rsidRDefault="00064C21" w:rsidP="00064C21">
      <w:pPr>
        <w:spacing w:after="160"/>
        <w:contextualSpacing/>
        <w:jc w:val="right"/>
        <w:rPr>
          <w:spacing w:val="1"/>
        </w:rPr>
      </w:pPr>
      <w:r>
        <w:rPr>
          <w:color w:val="000000"/>
        </w:rPr>
        <w:br w:type="page"/>
      </w:r>
      <w:r>
        <w:lastRenderedPageBreak/>
        <w:t>Приложение № 2</w:t>
      </w:r>
      <w:r>
        <w:rPr>
          <w:spacing w:val="1"/>
        </w:rPr>
        <w:t xml:space="preserve"> </w:t>
      </w:r>
    </w:p>
    <w:p w:rsidR="00064C21" w:rsidRDefault="00064C21" w:rsidP="00064C21">
      <w:pPr>
        <w:spacing w:after="160"/>
        <w:contextualSpacing/>
        <w:jc w:val="right"/>
        <w:rPr>
          <w:spacing w:val="1"/>
        </w:rPr>
      </w:pPr>
      <w:r>
        <w:t>к</w:t>
      </w:r>
      <w:r>
        <w:rPr>
          <w:spacing w:val="4"/>
        </w:rPr>
        <w:t xml:space="preserve"> </w:t>
      </w:r>
      <w:r>
        <w:t>Административному</w:t>
      </w:r>
      <w:r>
        <w:rPr>
          <w:spacing w:val="5"/>
        </w:rPr>
        <w:t xml:space="preserve"> </w:t>
      </w:r>
      <w:r>
        <w:t>регламенту</w:t>
      </w:r>
      <w:r>
        <w:rPr>
          <w:spacing w:val="1"/>
        </w:rPr>
        <w:t xml:space="preserve"> </w:t>
      </w:r>
    </w:p>
    <w:p w:rsidR="00064C21" w:rsidRDefault="00064C21" w:rsidP="00064C21">
      <w:pPr>
        <w:spacing w:after="160"/>
        <w:contextualSpacing/>
        <w:jc w:val="right"/>
        <w:rPr>
          <w:spacing w:val="-12"/>
        </w:rPr>
      </w:pPr>
      <w:r>
        <w:t>по</w:t>
      </w:r>
      <w:r>
        <w:rPr>
          <w:spacing w:val="-13"/>
        </w:rPr>
        <w:t xml:space="preserve"> </w:t>
      </w:r>
      <w:r>
        <w:t>предоставлению</w:t>
      </w:r>
      <w:r>
        <w:rPr>
          <w:spacing w:val="-12"/>
        </w:rPr>
        <w:t xml:space="preserve"> </w:t>
      </w:r>
    </w:p>
    <w:p w:rsidR="00064C21" w:rsidRDefault="00064C21" w:rsidP="00064C21">
      <w:pPr>
        <w:spacing w:after="160"/>
        <w:contextualSpacing/>
        <w:jc w:val="right"/>
      </w:pPr>
      <w:r>
        <w:t>муниципальной услуги</w:t>
      </w:r>
    </w:p>
    <w:p w:rsidR="00064C21" w:rsidRDefault="00064C21" w:rsidP="00064C21">
      <w:pPr>
        <w:pStyle w:val="2"/>
        <w:numPr>
          <w:ilvl w:val="0"/>
          <w:numId w:val="0"/>
        </w:numPr>
        <w:spacing w:before="0" w:after="0"/>
        <w:jc w:val="center"/>
        <w:rPr>
          <w:sz w:val="24"/>
        </w:rPr>
      </w:pPr>
    </w:p>
    <w:p w:rsidR="00064C21" w:rsidRDefault="00064C21" w:rsidP="00064C21">
      <w:pPr>
        <w:pStyle w:val="2"/>
        <w:numPr>
          <w:ilvl w:val="0"/>
          <w:numId w:val="0"/>
        </w:numPr>
        <w:spacing w:before="0" w:after="0"/>
        <w:jc w:val="center"/>
        <w:rPr>
          <w:sz w:val="24"/>
        </w:rPr>
      </w:pPr>
      <w:bookmarkStart w:id="50" w:name="__RefHeading___45"/>
      <w:bookmarkEnd w:id="50"/>
      <w:r>
        <w:rPr>
          <w:sz w:val="24"/>
        </w:rPr>
        <w:t xml:space="preserve">Форма решения </w:t>
      </w:r>
      <w:bookmarkStart w:id="51" w:name="_Hlk88216683"/>
      <w:r>
        <w:rPr>
          <w:sz w:val="24"/>
        </w:rPr>
        <w:t xml:space="preserve">об отказе в приеме документов, необходимых для предоставления услуги / об отказе в предоставлении услуги </w:t>
      </w:r>
      <w:bookmarkEnd w:id="51"/>
    </w:p>
    <w:tbl>
      <w:tblPr>
        <w:tblW w:w="0" w:type="auto"/>
        <w:tblLayout w:type="fixed"/>
        <w:tblLook w:val="04A0" w:firstRow="1" w:lastRow="0" w:firstColumn="1" w:lastColumn="0" w:noHBand="0" w:noVBand="1"/>
      </w:tblPr>
      <w:tblGrid>
        <w:gridCol w:w="5954"/>
        <w:gridCol w:w="3260"/>
      </w:tblGrid>
      <w:tr w:rsidR="00064C21" w:rsidTr="00064C21">
        <w:trPr>
          <w:trHeight w:val="459"/>
        </w:trPr>
        <w:tc>
          <w:tcPr>
            <w:tcW w:w="5954" w:type="dxa"/>
            <w:tcMar>
              <w:top w:w="75" w:type="dxa"/>
              <w:left w:w="255" w:type="dxa"/>
              <w:bottom w:w="75" w:type="dxa"/>
              <w:right w:w="255" w:type="dxa"/>
            </w:tcMar>
          </w:tcPr>
          <w:p w:rsidR="00064C21" w:rsidRDefault="00064C21" w:rsidP="00064C21">
            <w:pPr>
              <w:ind w:firstLine="4707"/>
            </w:pPr>
            <w:r>
              <w:t>Кому</w:t>
            </w:r>
          </w:p>
        </w:tc>
        <w:tc>
          <w:tcPr>
            <w:tcW w:w="3260" w:type="dxa"/>
            <w:tcMar>
              <w:top w:w="75" w:type="dxa"/>
              <w:left w:w="255" w:type="dxa"/>
              <w:bottom w:w="75" w:type="dxa"/>
              <w:right w:w="255" w:type="dxa"/>
            </w:tcMar>
          </w:tcPr>
          <w:p w:rsidR="00064C21" w:rsidRDefault="00064C21" w:rsidP="00064C21">
            <w:r>
              <w:t>______________________ (</w:t>
            </w:r>
            <w:r>
              <w:rPr>
                <w:i/>
              </w:rPr>
              <w:t xml:space="preserve">фамилия, имя, отчество - для граждан и ИП или полное наименование </w:t>
            </w:r>
            <w:r>
              <w:rPr>
                <w:i/>
              </w:rPr>
              <w:br/>
              <w:t>организации – для юридических лиц)</w:t>
            </w:r>
          </w:p>
        </w:tc>
      </w:tr>
      <w:tr w:rsidR="00064C21" w:rsidTr="00064C21">
        <w:trPr>
          <w:trHeight w:val="490"/>
        </w:trPr>
        <w:tc>
          <w:tcPr>
            <w:tcW w:w="5954" w:type="dxa"/>
            <w:tcMar>
              <w:top w:w="75" w:type="dxa"/>
              <w:left w:w="255" w:type="dxa"/>
              <w:bottom w:w="75" w:type="dxa"/>
              <w:right w:w="255" w:type="dxa"/>
            </w:tcMar>
          </w:tcPr>
          <w:p w:rsidR="00064C21" w:rsidRDefault="00064C21" w:rsidP="00064C21">
            <w:r>
              <w:t> </w:t>
            </w:r>
          </w:p>
        </w:tc>
        <w:tc>
          <w:tcPr>
            <w:tcW w:w="3260" w:type="dxa"/>
            <w:tcMar>
              <w:top w:w="75" w:type="dxa"/>
              <w:left w:w="255" w:type="dxa"/>
              <w:bottom w:w="75" w:type="dxa"/>
              <w:right w:w="255" w:type="dxa"/>
            </w:tcMar>
          </w:tcPr>
          <w:p w:rsidR="00064C21" w:rsidRDefault="00064C21" w:rsidP="00064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rPr>
            </w:pPr>
            <w:proofErr w:type="gramStart"/>
            <w:r>
              <w:rPr>
                <w:i/>
              </w:rPr>
              <w:t>______________________ (почтовый индекс</w:t>
            </w:r>
            <w:proofErr w:type="gramEnd"/>
          </w:p>
          <w:p w:rsidR="00064C21" w:rsidRDefault="00064C21" w:rsidP="00064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i/>
              </w:rPr>
            </w:pPr>
            <w:r>
              <w:rPr>
                <w:i/>
              </w:rPr>
              <w:t>и адрес, адрес электронной почты)</w:t>
            </w:r>
          </w:p>
          <w:p w:rsidR="00064C21" w:rsidRDefault="00064C21" w:rsidP="00064C21">
            <w:pPr>
              <w:rPr>
                <w:i/>
                <w:u w:val="single"/>
              </w:rPr>
            </w:pPr>
          </w:p>
        </w:tc>
      </w:tr>
    </w:tbl>
    <w:p w:rsidR="00064C21" w:rsidRDefault="00064C21" w:rsidP="00064C21">
      <w:pPr>
        <w:ind w:left="5103" w:firstLine="709"/>
        <w:contextualSpacing/>
        <w:rPr>
          <w:i/>
        </w:rPr>
      </w:pPr>
      <w:r>
        <w:t xml:space="preserve">От: </w:t>
      </w:r>
      <w:r>
        <w:tab/>
        <w:t xml:space="preserve"> </w:t>
      </w:r>
      <w:r>
        <w:rPr>
          <w:i/>
        </w:rPr>
        <w:t>_________________</w:t>
      </w:r>
    </w:p>
    <w:p w:rsidR="00064C21" w:rsidRDefault="00064C21" w:rsidP="00064C21">
      <w:pPr>
        <w:ind w:left="5954"/>
        <w:contextualSpacing/>
        <w:rPr>
          <w:u w:val="single"/>
        </w:rPr>
      </w:pPr>
      <w:r>
        <w:rPr>
          <w:i/>
        </w:rPr>
        <w:t>(наименование уполномоченного органа)</w:t>
      </w:r>
    </w:p>
    <w:p w:rsidR="00064C21" w:rsidRDefault="00064C21" w:rsidP="00064C21">
      <w:pPr>
        <w:ind w:left="5387" w:firstLine="709"/>
        <w:contextualSpacing/>
        <w:rPr>
          <w:i/>
        </w:rPr>
      </w:pPr>
    </w:p>
    <w:p w:rsidR="00064C21" w:rsidRDefault="00064C21" w:rsidP="00064C21">
      <w:pPr>
        <w:contextualSpacing/>
        <w:jc w:val="center"/>
        <w:rPr>
          <w:b/>
          <w:spacing w:val="2"/>
          <w:highlight w:val="white"/>
        </w:rPr>
      </w:pPr>
    </w:p>
    <w:p w:rsidR="00064C21" w:rsidRDefault="00064C21" w:rsidP="00064C21">
      <w:pPr>
        <w:contextualSpacing/>
        <w:jc w:val="center"/>
        <w:rPr>
          <w:b/>
          <w:spacing w:val="2"/>
          <w:highlight w:val="white"/>
        </w:rPr>
      </w:pPr>
      <w:r>
        <w:rPr>
          <w:b/>
          <w:spacing w:val="2"/>
          <w:highlight w:val="white"/>
        </w:rPr>
        <w:t>РЕШЕНИЕ</w:t>
      </w:r>
    </w:p>
    <w:p w:rsidR="00064C21" w:rsidRDefault="00064C21" w:rsidP="00064C21">
      <w:pPr>
        <w:contextualSpacing/>
        <w:jc w:val="center"/>
        <w:rPr>
          <w:b/>
        </w:rPr>
      </w:pPr>
      <w:r>
        <w:rPr>
          <w:b/>
        </w:rPr>
        <w:t>об отказе в приеме документов, необходимых для предоставления услуги / об отказе в предоставлении услуги</w:t>
      </w:r>
    </w:p>
    <w:p w:rsidR="00064C21" w:rsidRDefault="00064C21" w:rsidP="00064C21">
      <w:pPr>
        <w:contextualSpacing/>
        <w:jc w:val="center"/>
      </w:pPr>
      <w:r>
        <w:t>№ _____________/ от _______________</w:t>
      </w:r>
    </w:p>
    <w:p w:rsidR="00064C21" w:rsidRDefault="00064C21" w:rsidP="00064C21">
      <w:pPr>
        <w:tabs>
          <w:tab w:val="left" w:pos="851"/>
        </w:tabs>
        <w:contextualSpacing/>
        <w:jc w:val="center"/>
        <w:rPr>
          <w:i/>
        </w:rPr>
      </w:pPr>
      <w:r>
        <w:rPr>
          <w:i/>
        </w:rPr>
        <w:t>(номер и дата решения)</w:t>
      </w:r>
    </w:p>
    <w:p w:rsidR="00064C21" w:rsidRDefault="00064C21" w:rsidP="00064C21">
      <w:pPr>
        <w:pStyle w:val="ab"/>
        <w:ind w:firstLine="709"/>
        <w:rPr>
          <w:sz w:val="24"/>
        </w:rPr>
      </w:pPr>
      <w:r>
        <w:rPr>
          <w:sz w:val="24"/>
        </w:rPr>
        <w:t xml:space="preserve">По результатам рассмотрения заявления по услуге «Выдача разрешения на право вырубки зеленых насаждений» </w:t>
      </w:r>
      <w:r>
        <w:rPr>
          <w:i/>
          <w:sz w:val="24"/>
        </w:rPr>
        <w:t>_________</w:t>
      </w:r>
      <w:r>
        <w:rPr>
          <w:sz w:val="24"/>
        </w:rPr>
        <w:t xml:space="preserve"> от </w:t>
      </w:r>
      <w:r>
        <w:rPr>
          <w:i/>
          <w:sz w:val="24"/>
        </w:rPr>
        <w:t>___________</w:t>
      </w:r>
      <w:r>
        <w:rPr>
          <w:sz w:val="24"/>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064C21" w:rsidRDefault="00064C21" w:rsidP="00064C21">
      <w:pPr>
        <w:ind w:firstLine="709"/>
        <w:contextualSpacing/>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64C21" w:rsidRDefault="00064C21" w:rsidP="00064C21">
      <w:pPr>
        <w:ind w:firstLine="709"/>
        <w:contextualSpacing/>
        <w:jc w:val="both"/>
      </w:pPr>
      <w: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64C21" w:rsidRDefault="00064C21" w:rsidP="00064C21">
      <w:r>
        <w:rPr>
          <w:i/>
        </w:rPr>
        <w:t>_______________________________</w:t>
      </w:r>
    </w:p>
    <w:p w:rsidR="00064C21" w:rsidRDefault="00064C21" w:rsidP="00064C21">
      <w:pPr>
        <w:ind w:firstLine="709"/>
        <w:contextualSpacing/>
        <w:rPr>
          <w:i/>
        </w:rPr>
      </w:pPr>
    </w:p>
    <w:tbl>
      <w:tblPr>
        <w:tblW w:w="0" w:type="auto"/>
        <w:tblLayout w:type="fixed"/>
        <w:tblLook w:val="04A0" w:firstRow="1" w:lastRow="0" w:firstColumn="1" w:lastColumn="0" w:noHBand="0" w:noVBand="1"/>
      </w:tblPr>
      <w:tblGrid>
        <w:gridCol w:w="5098"/>
        <w:gridCol w:w="5108"/>
      </w:tblGrid>
      <w:tr w:rsidR="00064C21" w:rsidTr="00064C21">
        <w:tc>
          <w:tcPr>
            <w:tcW w:w="5098" w:type="dxa"/>
            <w:tcBorders>
              <w:right w:val="single" w:sz="4" w:space="0" w:color="000000"/>
            </w:tcBorders>
          </w:tcPr>
          <w:p w:rsidR="00064C21" w:rsidRDefault="00064C21" w:rsidP="00064C21">
            <w:pPr>
              <w:spacing w:after="160"/>
              <w:ind w:left="350" w:right="262"/>
              <w:contextualSpacing/>
              <w:jc w:val="center"/>
              <w:rPr>
                <w:b/>
                <w:i/>
              </w:rPr>
            </w:pPr>
            <w:r>
              <w:rPr>
                <w:b/>
                <w:i/>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064C21" w:rsidRDefault="00064C21" w:rsidP="00064C21">
            <w:pPr>
              <w:ind w:left="350" w:right="262"/>
              <w:contextualSpacing/>
              <w:jc w:val="center"/>
              <w:rPr>
                <w:b/>
              </w:rPr>
            </w:pPr>
            <w:r>
              <w:rPr>
                <w:b/>
              </w:rPr>
              <w:t xml:space="preserve">Сведения </w:t>
            </w:r>
            <w:proofErr w:type="gramStart"/>
            <w:r>
              <w:rPr>
                <w:b/>
              </w:rPr>
              <w:t>об</w:t>
            </w:r>
            <w:proofErr w:type="gramEnd"/>
          </w:p>
          <w:p w:rsidR="00064C21" w:rsidRDefault="00064C21" w:rsidP="00064C21">
            <w:pPr>
              <w:ind w:left="350" w:right="262"/>
              <w:contextualSpacing/>
              <w:jc w:val="center"/>
              <w:rPr>
                <w:b/>
              </w:rPr>
            </w:pPr>
            <w:r>
              <w:rPr>
                <w:b/>
              </w:rPr>
              <w:t>электронной</w:t>
            </w:r>
          </w:p>
          <w:p w:rsidR="00064C21" w:rsidRDefault="00064C21" w:rsidP="00064C21">
            <w:pPr>
              <w:ind w:left="350" w:right="262"/>
              <w:contextualSpacing/>
              <w:jc w:val="center"/>
              <w:rPr>
                <w:b/>
              </w:rPr>
            </w:pPr>
            <w:r>
              <w:rPr>
                <w:b/>
              </w:rPr>
              <w:t>подписи</w:t>
            </w:r>
          </w:p>
        </w:tc>
      </w:tr>
    </w:tbl>
    <w:p w:rsidR="00064C21" w:rsidRDefault="00064C21" w:rsidP="00064C21">
      <w:pPr>
        <w:spacing w:after="160" w:line="264" w:lineRule="auto"/>
      </w:pPr>
    </w:p>
    <w:p w:rsidR="00064C21" w:rsidRDefault="00064C21" w:rsidP="00064C21">
      <w:pPr>
        <w:pStyle w:val="a5"/>
      </w:pPr>
    </w:p>
    <w:p w:rsidR="00064C21" w:rsidRDefault="00064C21" w:rsidP="00064C21">
      <w:pPr>
        <w:sectPr w:rsidR="00064C21">
          <w:footerReference w:type="default" r:id="rId10"/>
          <w:pgSz w:w="11910" w:h="16840"/>
          <w:pgMar w:top="1134" w:right="851" w:bottom="1134" w:left="1701" w:header="720" w:footer="720" w:gutter="0"/>
          <w:cols w:space="720"/>
        </w:sectPr>
      </w:pPr>
    </w:p>
    <w:p w:rsidR="00064C21" w:rsidRDefault="00064C21" w:rsidP="00064C21">
      <w:pPr>
        <w:spacing w:after="160"/>
        <w:contextualSpacing/>
        <w:jc w:val="right"/>
        <w:rPr>
          <w:spacing w:val="1"/>
        </w:rPr>
      </w:pPr>
      <w:r>
        <w:lastRenderedPageBreak/>
        <w:t>Приложение № 3</w:t>
      </w:r>
      <w:r>
        <w:rPr>
          <w:spacing w:val="1"/>
        </w:rPr>
        <w:t xml:space="preserve"> </w:t>
      </w:r>
    </w:p>
    <w:p w:rsidR="00064C21" w:rsidRDefault="00064C21" w:rsidP="00064C21">
      <w:pPr>
        <w:spacing w:after="160"/>
        <w:contextualSpacing/>
        <w:jc w:val="right"/>
        <w:rPr>
          <w:spacing w:val="1"/>
        </w:rPr>
      </w:pPr>
      <w:r>
        <w:t>к</w:t>
      </w:r>
      <w:r>
        <w:rPr>
          <w:spacing w:val="4"/>
        </w:rPr>
        <w:t xml:space="preserve"> </w:t>
      </w:r>
      <w:r>
        <w:t>Административному</w:t>
      </w:r>
      <w:r>
        <w:rPr>
          <w:spacing w:val="5"/>
        </w:rPr>
        <w:t xml:space="preserve"> </w:t>
      </w:r>
      <w:r>
        <w:t>регламенту</w:t>
      </w:r>
      <w:r>
        <w:rPr>
          <w:spacing w:val="1"/>
        </w:rPr>
        <w:t xml:space="preserve"> </w:t>
      </w:r>
    </w:p>
    <w:p w:rsidR="00064C21" w:rsidRDefault="00064C21" w:rsidP="00064C21">
      <w:pPr>
        <w:spacing w:after="160"/>
        <w:contextualSpacing/>
        <w:jc w:val="right"/>
        <w:rPr>
          <w:spacing w:val="-12"/>
        </w:rPr>
      </w:pPr>
      <w:r>
        <w:t>по</w:t>
      </w:r>
      <w:r>
        <w:rPr>
          <w:spacing w:val="-13"/>
        </w:rPr>
        <w:t xml:space="preserve"> </w:t>
      </w:r>
      <w:r>
        <w:t>предоставлению</w:t>
      </w:r>
      <w:r>
        <w:rPr>
          <w:spacing w:val="-12"/>
        </w:rPr>
        <w:t xml:space="preserve"> </w:t>
      </w:r>
    </w:p>
    <w:p w:rsidR="00064C21" w:rsidRDefault="00064C21" w:rsidP="00064C21">
      <w:pPr>
        <w:jc w:val="right"/>
      </w:pPr>
      <w:r>
        <w:t>муниципальной услуги</w:t>
      </w:r>
    </w:p>
    <w:p w:rsidR="00064C21" w:rsidRDefault="00064C21" w:rsidP="00064C21">
      <w:pPr>
        <w:jc w:val="center"/>
        <w:rPr>
          <w:b/>
        </w:rPr>
      </w:pPr>
      <w:r>
        <w:rPr>
          <w:b/>
        </w:rPr>
        <w:t>Перечень административных процедур</w:t>
      </w:r>
    </w:p>
    <w:p w:rsidR="00064C21" w:rsidRDefault="00064C21" w:rsidP="00064C21">
      <w:pPr>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7"/>
        <w:gridCol w:w="2123"/>
        <w:gridCol w:w="3097"/>
        <w:gridCol w:w="5954"/>
        <w:gridCol w:w="3402"/>
      </w:tblGrid>
      <w:tr w:rsidR="00064C21" w:rsidTr="00064C21">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064C21" w:rsidRDefault="00064C21" w:rsidP="00064C21">
            <w:pPr>
              <w:jc w:val="center"/>
            </w:pPr>
            <w:r>
              <w:t xml:space="preserve">№ </w:t>
            </w:r>
            <w:proofErr w:type="gramStart"/>
            <w:r>
              <w:t>п</w:t>
            </w:r>
            <w:proofErr w:type="gramEnd"/>
            <w:r>
              <w:t>/п</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064C21" w:rsidRDefault="00064C21" w:rsidP="00064C21">
            <w:pPr>
              <w:jc w:val="center"/>
            </w:pPr>
            <w: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064C21" w:rsidRDefault="00064C21" w:rsidP="00064C21">
            <w:pPr>
              <w:jc w:val="center"/>
            </w:pPr>
            <w:r>
              <w:t>Процедуры</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064C21" w:rsidRDefault="00064C21" w:rsidP="00064C21">
            <w:pPr>
              <w:jc w:val="center"/>
            </w:pPr>
            <w:r>
              <w:t>Действия</w:t>
            </w:r>
          </w:p>
        </w:tc>
        <w:tc>
          <w:tcPr>
            <w:tcW w:w="3402" w:type="dxa"/>
            <w:tcBorders>
              <w:top w:val="single" w:sz="4" w:space="0" w:color="000000"/>
              <w:left w:val="single" w:sz="4" w:space="0" w:color="000000"/>
              <w:bottom w:val="single" w:sz="4" w:space="0" w:color="000000"/>
              <w:right w:val="single" w:sz="4" w:space="0" w:color="000000"/>
            </w:tcBorders>
            <w:shd w:val="clear" w:color="auto" w:fill="D6E3BC"/>
          </w:tcPr>
          <w:p w:rsidR="00064C21" w:rsidRDefault="00064C21" w:rsidP="00064C21">
            <w:pPr>
              <w:jc w:val="center"/>
            </w:pPr>
            <w:r>
              <w:t>Максимальный срок</w:t>
            </w:r>
          </w:p>
        </w:tc>
      </w:tr>
      <w:tr w:rsidR="00064C21" w:rsidTr="00064C21">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064C21" w:rsidRDefault="00064C21" w:rsidP="00064C21">
            <w:pPr>
              <w:jc w:val="center"/>
              <w:rPr>
                <w:b/>
              </w:rPr>
            </w:pPr>
            <w:r>
              <w:rPr>
                <w:b/>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D6E3BC"/>
          </w:tcPr>
          <w:p w:rsidR="00064C21" w:rsidRDefault="00064C21" w:rsidP="00064C21">
            <w:pPr>
              <w:jc w:val="center"/>
              <w:rPr>
                <w:b/>
              </w:rPr>
            </w:pPr>
            <w:r>
              <w:rPr>
                <w:b/>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064C21" w:rsidRDefault="00064C21" w:rsidP="00064C21">
            <w:pPr>
              <w:jc w:val="center"/>
              <w:rPr>
                <w:b/>
              </w:rPr>
            </w:pPr>
            <w:r>
              <w:rPr>
                <w:b/>
              </w:rPr>
              <w:t>3</w:t>
            </w:r>
          </w:p>
        </w:tc>
        <w:tc>
          <w:tcPr>
            <w:tcW w:w="5954" w:type="dxa"/>
            <w:tcBorders>
              <w:top w:val="single" w:sz="4" w:space="0" w:color="000000"/>
              <w:left w:val="single" w:sz="4" w:space="0" w:color="000000"/>
              <w:bottom w:val="single" w:sz="4" w:space="0" w:color="000000"/>
              <w:right w:val="single" w:sz="4" w:space="0" w:color="000000"/>
            </w:tcBorders>
            <w:shd w:val="clear" w:color="auto" w:fill="D6E3BC"/>
          </w:tcPr>
          <w:p w:rsidR="00064C21" w:rsidRDefault="00064C21" w:rsidP="00064C21">
            <w:pPr>
              <w:jc w:val="center"/>
              <w:rPr>
                <w:b/>
              </w:rPr>
            </w:pPr>
            <w:r>
              <w:rPr>
                <w:b/>
              </w:rPr>
              <w:t>4</w:t>
            </w:r>
          </w:p>
        </w:tc>
        <w:tc>
          <w:tcPr>
            <w:tcW w:w="3402" w:type="dxa"/>
            <w:tcBorders>
              <w:top w:val="single" w:sz="4" w:space="0" w:color="000000"/>
              <w:left w:val="single" w:sz="4" w:space="0" w:color="000000"/>
              <w:bottom w:val="single" w:sz="4" w:space="0" w:color="000000"/>
              <w:right w:val="single" w:sz="4" w:space="0" w:color="000000"/>
            </w:tcBorders>
            <w:shd w:val="clear" w:color="auto" w:fill="D6E3BC"/>
          </w:tcPr>
          <w:p w:rsidR="00064C21" w:rsidRDefault="00064C21" w:rsidP="00064C21">
            <w:pPr>
              <w:jc w:val="center"/>
              <w:rPr>
                <w:b/>
              </w:rPr>
            </w:pPr>
            <w:r>
              <w:rPr>
                <w:b/>
              </w:rPr>
              <w:t>5</w:t>
            </w:r>
          </w:p>
        </w:tc>
      </w:tr>
      <w:tr w:rsidR="00064C21" w:rsidTr="00064C21">
        <w:tc>
          <w:tcPr>
            <w:tcW w:w="587"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pPr>
              <w:jc w:val="center"/>
            </w:pPr>
            <w:r>
              <w:t>1</w:t>
            </w:r>
          </w:p>
        </w:tc>
        <w:tc>
          <w:tcPr>
            <w:tcW w:w="2123"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Проверка документов и регистрация заявления</w:t>
            </w:r>
          </w:p>
        </w:tc>
        <w:tc>
          <w:tcPr>
            <w:tcW w:w="5954"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Контроль комплектности предоставленных документов</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До 1 рабочего дня</w:t>
            </w:r>
            <w:r>
              <w:rPr>
                <w:rStyle w:val="afe"/>
              </w:rPr>
              <w:footnoteReference w:id="1"/>
            </w:r>
          </w:p>
        </w:tc>
      </w:tr>
      <w:tr w:rsidR="00064C21" w:rsidTr="00064C21">
        <w:tc>
          <w:tcPr>
            <w:tcW w:w="587"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pPr>
              <w:jc w:val="center"/>
            </w:pPr>
            <w:r>
              <w:t>2</w:t>
            </w:r>
          </w:p>
        </w:tc>
        <w:tc>
          <w:tcPr>
            <w:tcW w:w="2123"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tc>
        <w:tc>
          <w:tcPr>
            <w:tcW w:w="5954"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Подтверждение полномочий представителя заявителя</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064C21" w:rsidRDefault="00064C21" w:rsidP="00064C21"/>
        </w:tc>
      </w:tr>
      <w:tr w:rsidR="00064C21" w:rsidTr="00064C21">
        <w:tc>
          <w:tcPr>
            <w:tcW w:w="587"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pPr>
              <w:jc w:val="center"/>
            </w:pPr>
            <w:r>
              <w:t>3</w:t>
            </w:r>
          </w:p>
        </w:tc>
        <w:tc>
          <w:tcPr>
            <w:tcW w:w="2123"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tc>
        <w:tc>
          <w:tcPr>
            <w:tcW w:w="5954"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Регистрация заявления</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064C21" w:rsidRDefault="00064C21" w:rsidP="00064C21"/>
        </w:tc>
      </w:tr>
      <w:tr w:rsidR="00064C21" w:rsidTr="00064C21">
        <w:tc>
          <w:tcPr>
            <w:tcW w:w="587"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pPr>
              <w:jc w:val="center"/>
            </w:pPr>
            <w:r>
              <w:t>4</w:t>
            </w:r>
          </w:p>
        </w:tc>
        <w:tc>
          <w:tcPr>
            <w:tcW w:w="2123"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tc>
        <w:tc>
          <w:tcPr>
            <w:tcW w:w="5954"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Принятие решения об отказе в приеме документов</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064C21" w:rsidRDefault="00064C21" w:rsidP="00064C21"/>
        </w:tc>
      </w:tr>
      <w:tr w:rsidR="00064C21" w:rsidTr="00064C21">
        <w:tc>
          <w:tcPr>
            <w:tcW w:w="587"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pPr>
              <w:jc w:val="center"/>
            </w:pPr>
            <w:r>
              <w:t>5</w:t>
            </w:r>
          </w:p>
        </w:tc>
        <w:tc>
          <w:tcPr>
            <w:tcW w:w="2123"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 xml:space="preserve">Ведомство/ПГС/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Получение сведений посредством СМЭВ</w:t>
            </w:r>
          </w:p>
        </w:tc>
        <w:tc>
          <w:tcPr>
            <w:tcW w:w="5954"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Направление межведомственных запросов</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До 5 рабочих дней</w:t>
            </w:r>
          </w:p>
        </w:tc>
      </w:tr>
      <w:tr w:rsidR="00064C21" w:rsidTr="00064C21">
        <w:tc>
          <w:tcPr>
            <w:tcW w:w="587"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pPr>
              <w:jc w:val="center"/>
            </w:pPr>
            <w:r>
              <w:t>6</w:t>
            </w:r>
          </w:p>
        </w:tc>
        <w:tc>
          <w:tcPr>
            <w:tcW w:w="2123"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Ведомство/ПГС/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tc>
        <w:tc>
          <w:tcPr>
            <w:tcW w:w="5954"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Получение ответов на межведомственные запросы</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064C21" w:rsidRDefault="00064C21" w:rsidP="00064C21"/>
        </w:tc>
      </w:tr>
      <w:tr w:rsidR="00064C21" w:rsidTr="00064C21">
        <w:trPr>
          <w:trHeight w:val="192"/>
        </w:trPr>
        <w:tc>
          <w:tcPr>
            <w:tcW w:w="587" w:type="dxa"/>
            <w:vMerge w:val="restart"/>
            <w:tcBorders>
              <w:top w:val="single" w:sz="4" w:space="0" w:color="000000"/>
              <w:left w:val="single" w:sz="4" w:space="0" w:color="000000"/>
              <w:bottom w:val="single" w:sz="4" w:space="0" w:color="000000"/>
              <w:right w:val="single" w:sz="4" w:space="0" w:color="000000"/>
            </w:tcBorders>
            <w:vAlign w:val="center"/>
          </w:tcPr>
          <w:p w:rsidR="00064C21" w:rsidRDefault="00064C21" w:rsidP="00064C21">
            <w:pPr>
              <w:jc w:val="center"/>
            </w:pPr>
            <w:r>
              <w:t>7</w:t>
            </w:r>
          </w:p>
        </w:tc>
        <w:tc>
          <w:tcPr>
            <w:tcW w:w="2123" w:type="dxa"/>
            <w:vMerge w:val="restart"/>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Ведомство/ПГС/ СМЭВ</w:t>
            </w:r>
          </w:p>
        </w:tc>
        <w:tc>
          <w:tcPr>
            <w:tcW w:w="3097" w:type="dxa"/>
            <w:vMerge w:val="restart"/>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Подготовка акта обследования, направление начислений компенсационной стоимости</w:t>
            </w:r>
          </w:p>
        </w:tc>
        <w:tc>
          <w:tcPr>
            <w:tcW w:w="5954" w:type="dxa"/>
            <w:tcBorders>
              <w:top w:val="single" w:sz="4" w:space="0" w:color="000000"/>
              <w:left w:val="single" w:sz="4" w:space="0" w:color="000000"/>
              <w:bottom w:val="single" w:sz="4" w:space="0" w:color="000000"/>
              <w:right w:val="single" w:sz="4" w:space="0" w:color="000000"/>
            </w:tcBorders>
          </w:tcPr>
          <w:p w:rsidR="00064C21" w:rsidRDefault="00064C21" w:rsidP="00064C21">
            <w:r>
              <w:t>Выезд на место проведения работ для обследования участка</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До 10 рабочих дней</w:t>
            </w:r>
          </w:p>
        </w:tc>
      </w:tr>
      <w:tr w:rsidR="00064C21" w:rsidTr="00064C21">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064C21" w:rsidRDefault="00064C21" w:rsidP="00064C21"/>
        </w:tc>
        <w:tc>
          <w:tcPr>
            <w:tcW w:w="2123" w:type="dxa"/>
            <w:vMerge/>
            <w:tcBorders>
              <w:top w:val="single" w:sz="4" w:space="0" w:color="000000"/>
              <w:left w:val="single" w:sz="4" w:space="0" w:color="000000"/>
              <w:bottom w:val="single" w:sz="4" w:space="0" w:color="000000"/>
              <w:right w:val="single" w:sz="4" w:space="0" w:color="000000"/>
            </w:tcBorders>
            <w:vAlign w:val="center"/>
          </w:tcPr>
          <w:p w:rsidR="00064C21" w:rsidRDefault="00064C21" w:rsidP="00064C21"/>
        </w:tc>
        <w:tc>
          <w:tcPr>
            <w:tcW w:w="3097" w:type="dxa"/>
            <w:vMerge/>
            <w:tcBorders>
              <w:top w:val="single" w:sz="4" w:space="0" w:color="000000"/>
              <w:left w:val="single" w:sz="4" w:space="0" w:color="000000"/>
              <w:bottom w:val="single" w:sz="4" w:space="0" w:color="000000"/>
              <w:right w:val="single" w:sz="4" w:space="0" w:color="000000"/>
            </w:tcBorders>
            <w:vAlign w:val="center"/>
          </w:tcPr>
          <w:p w:rsidR="00064C21" w:rsidRDefault="00064C21" w:rsidP="00064C21"/>
        </w:tc>
        <w:tc>
          <w:tcPr>
            <w:tcW w:w="5954" w:type="dxa"/>
            <w:tcBorders>
              <w:top w:val="single" w:sz="4" w:space="0" w:color="000000"/>
              <w:left w:val="single" w:sz="4" w:space="0" w:color="000000"/>
              <w:bottom w:val="single" w:sz="4" w:space="0" w:color="000000"/>
              <w:right w:val="single" w:sz="4" w:space="0" w:color="000000"/>
            </w:tcBorders>
          </w:tcPr>
          <w:p w:rsidR="00064C21" w:rsidRDefault="00064C21" w:rsidP="00064C21">
            <w:r>
              <w:t>Направление акта обследования, расчета 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064C21" w:rsidRDefault="00064C21" w:rsidP="00064C21"/>
        </w:tc>
      </w:tr>
      <w:tr w:rsidR="00064C21" w:rsidTr="00064C21">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064C21" w:rsidRDefault="00064C21" w:rsidP="00064C21"/>
        </w:tc>
        <w:tc>
          <w:tcPr>
            <w:tcW w:w="2123" w:type="dxa"/>
            <w:vMerge/>
            <w:tcBorders>
              <w:top w:val="single" w:sz="4" w:space="0" w:color="000000"/>
              <w:left w:val="single" w:sz="4" w:space="0" w:color="000000"/>
              <w:bottom w:val="single" w:sz="4" w:space="0" w:color="000000"/>
              <w:right w:val="single" w:sz="4" w:space="0" w:color="000000"/>
            </w:tcBorders>
            <w:vAlign w:val="center"/>
          </w:tcPr>
          <w:p w:rsidR="00064C21" w:rsidRDefault="00064C21" w:rsidP="00064C21"/>
        </w:tc>
        <w:tc>
          <w:tcPr>
            <w:tcW w:w="3097"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tc>
        <w:tc>
          <w:tcPr>
            <w:tcW w:w="5954"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Выдача (направление) акта обследования и счета для оплаты компенсационной стоимости</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064C21" w:rsidRDefault="00064C21" w:rsidP="00064C21"/>
        </w:tc>
      </w:tr>
      <w:tr w:rsidR="00064C21" w:rsidTr="00064C21">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064C21" w:rsidRDefault="00064C21" w:rsidP="00064C21"/>
        </w:tc>
        <w:tc>
          <w:tcPr>
            <w:tcW w:w="2123" w:type="dxa"/>
            <w:vMerge/>
            <w:tcBorders>
              <w:top w:val="single" w:sz="4" w:space="0" w:color="000000"/>
              <w:left w:val="single" w:sz="4" w:space="0" w:color="000000"/>
              <w:bottom w:val="single" w:sz="4" w:space="0" w:color="000000"/>
              <w:right w:val="single" w:sz="4" w:space="0" w:color="000000"/>
            </w:tcBorders>
            <w:vAlign w:val="center"/>
          </w:tcPr>
          <w:p w:rsidR="00064C21" w:rsidRDefault="00064C21" w:rsidP="00064C21"/>
        </w:tc>
        <w:tc>
          <w:tcPr>
            <w:tcW w:w="3097"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tc>
        <w:tc>
          <w:tcPr>
            <w:tcW w:w="5954"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Контроль поступления оплаты</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064C21" w:rsidRDefault="00064C21" w:rsidP="00064C21"/>
        </w:tc>
      </w:tr>
      <w:tr w:rsidR="00064C21" w:rsidTr="00064C21">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064C21" w:rsidRDefault="00064C21" w:rsidP="00064C21"/>
        </w:tc>
        <w:tc>
          <w:tcPr>
            <w:tcW w:w="2123" w:type="dxa"/>
            <w:vMerge/>
            <w:tcBorders>
              <w:top w:val="single" w:sz="4" w:space="0" w:color="000000"/>
              <w:left w:val="single" w:sz="4" w:space="0" w:color="000000"/>
              <w:bottom w:val="single" w:sz="4" w:space="0" w:color="000000"/>
              <w:right w:val="single" w:sz="4" w:space="0" w:color="000000"/>
            </w:tcBorders>
            <w:vAlign w:val="center"/>
          </w:tcPr>
          <w:p w:rsidR="00064C21" w:rsidRDefault="00064C21" w:rsidP="00064C21"/>
        </w:tc>
        <w:tc>
          <w:tcPr>
            <w:tcW w:w="3097"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tc>
        <w:tc>
          <w:tcPr>
            <w:tcW w:w="5954"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Прием сведений об оплате</w:t>
            </w:r>
          </w:p>
        </w:tc>
        <w:tc>
          <w:tcPr>
            <w:tcW w:w="3402" w:type="dxa"/>
            <w:vMerge/>
            <w:tcBorders>
              <w:top w:val="single" w:sz="4" w:space="0" w:color="000000"/>
              <w:left w:val="single" w:sz="4" w:space="0" w:color="000000"/>
              <w:bottom w:val="single" w:sz="4" w:space="0" w:color="000000"/>
              <w:right w:val="single" w:sz="4" w:space="0" w:color="000000"/>
            </w:tcBorders>
            <w:vAlign w:val="center"/>
          </w:tcPr>
          <w:p w:rsidR="00064C21" w:rsidRDefault="00064C21" w:rsidP="00064C21"/>
        </w:tc>
      </w:tr>
      <w:tr w:rsidR="00064C21" w:rsidTr="00064C21">
        <w:tc>
          <w:tcPr>
            <w:tcW w:w="587"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pPr>
              <w:jc w:val="center"/>
            </w:pPr>
            <w:r>
              <w:t>8</w:t>
            </w:r>
          </w:p>
        </w:tc>
        <w:tc>
          <w:tcPr>
            <w:tcW w:w="2123"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Рассмотрение документов и сведений</w:t>
            </w:r>
          </w:p>
        </w:tc>
        <w:tc>
          <w:tcPr>
            <w:tcW w:w="5954"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Проверка соответствия документов и сведений установленным критериям для принятия решения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До 2 рабочих дней</w:t>
            </w:r>
          </w:p>
        </w:tc>
      </w:tr>
      <w:tr w:rsidR="00064C21" w:rsidTr="00064C21">
        <w:tc>
          <w:tcPr>
            <w:tcW w:w="587"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pPr>
              <w:jc w:val="center"/>
            </w:pPr>
            <w:r>
              <w:t>9</w:t>
            </w:r>
          </w:p>
        </w:tc>
        <w:tc>
          <w:tcPr>
            <w:tcW w:w="2123"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 xml:space="preserve">Принятие решения </w:t>
            </w:r>
          </w:p>
        </w:tc>
        <w:tc>
          <w:tcPr>
            <w:tcW w:w="5954"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Принятие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До 1 часа</w:t>
            </w:r>
          </w:p>
        </w:tc>
      </w:tr>
      <w:tr w:rsidR="00064C21" w:rsidTr="00064C21">
        <w:tc>
          <w:tcPr>
            <w:tcW w:w="587"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pPr>
              <w:jc w:val="center"/>
            </w:pPr>
            <w:r>
              <w:lastRenderedPageBreak/>
              <w:t>10</w:t>
            </w:r>
          </w:p>
        </w:tc>
        <w:tc>
          <w:tcPr>
            <w:tcW w:w="2123"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tc>
        <w:tc>
          <w:tcPr>
            <w:tcW w:w="5954"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Формирование решения о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tc>
      </w:tr>
      <w:tr w:rsidR="00064C21" w:rsidTr="00064C21">
        <w:tc>
          <w:tcPr>
            <w:tcW w:w="587"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pPr>
              <w:jc w:val="center"/>
            </w:pPr>
            <w:r>
              <w:t>11</w:t>
            </w:r>
          </w:p>
        </w:tc>
        <w:tc>
          <w:tcPr>
            <w:tcW w:w="2123"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tc>
        <w:tc>
          <w:tcPr>
            <w:tcW w:w="5954"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Принятие решения об отказе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tc>
      </w:tr>
      <w:tr w:rsidR="00064C21" w:rsidTr="00064C21">
        <w:tc>
          <w:tcPr>
            <w:tcW w:w="587"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pPr>
              <w:jc w:val="center"/>
            </w:pPr>
            <w:r>
              <w:t>12</w:t>
            </w:r>
          </w:p>
        </w:tc>
        <w:tc>
          <w:tcPr>
            <w:tcW w:w="2123"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tc>
        <w:tc>
          <w:tcPr>
            <w:tcW w:w="5954"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t>Формирование отказа в предоставлении услуги</w:t>
            </w:r>
          </w:p>
        </w:tc>
        <w:tc>
          <w:tcPr>
            <w:tcW w:w="3402"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tc>
      </w:tr>
      <w:tr w:rsidR="00064C21" w:rsidTr="00064C21">
        <w:tc>
          <w:tcPr>
            <w:tcW w:w="587"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pPr>
              <w:jc w:val="center"/>
            </w:pPr>
            <w:r>
              <w:t>13</w:t>
            </w:r>
          </w:p>
        </w:tc>
        <w:tc>
          <w:tcPr>
            <w:tcW w:w="2123"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pPr>
              <w:spacing w:before="110"/>
              <w:contextualSpacing/>
            </w:pPr>
            <w:r>
              <w:rPr>
                <w:color w:val="000000"/>
              </w:rPr>
              <w:t>Модуль МФЦ /</w:t>
            </w:r>
          </w:p>
          <w:p w:rsidR="00064C21" w:rsidRDefault="00064C21" w:rsidP="00064C21">
            <w:r>
              <w:rPr>
                <w:color w:val="000000"/>
              </w:rPr>
              <w:t>Ведомство/ПГС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rPr>
                <w:color w:val="000000"/>
              </w:rPr>
              <w:t>Выдача результата на бумажном носителе (опционально)</w:t>
            </w:r>
          </w:p>
        </w:tc>
        <w:tc>
          <w:tcPr>
            <w:tcW w:w="5954"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r>
              <w:rPr>
                <w:color w:val="000000"/>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2" w:type="dxa"/>
            <w:tcBorders>
              <w:top w:val="single" w:sz="4" w:space="0" w:color="000000"/>
              <w:left w:val="single" w:sz="4" w:space="0" w:color="000000"/>
              <w:bottom w:val="single" w:sz="4" w:space="0" w:color="000000"/>
              <w:right w:val="single" w:sz="4" w:space="0" w:color="000000"/>
            </w:tcBorders>
            <w:vAlign w:val="center"/>
          </w:tcPr>
          <w:p w:rsidR="00064C21" w:rsidRDefault="00064C21" w:rsidP="00064C21">
            <w:pPr>
              <w:rPr>
                <w:vertAlign w:val="superscript"/>
              </w:rPr>
            </w:pPr>
            <w:r>
              <w:rPr>
                <w:color w:val="000000"/>
              </w:rPr>
              <w:t>После окончания процедуры принятия решения</w:t>
            </w:r>
          </w:p>
        </w:tc>
      </w:tr>
    </w:tbl>
    <w:p w:rsidR="00064C21" w:rsidRDefault="00064C21" w:rsidP="00064C21">
      <w:pPr>
        <w:pStyle w:val="a5"/>
        <w:spacing w:before="8"/>
      </w:pPr>
    </w:p>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1A7B15" w:rsidP="00D9790E">
      <w:r>
        <w:rPr>
          <w:noProof/>
        </w:rPr>
        <w:pict>
          <v:roundrect id="Скругленный прямоугольник 17" o:spid="_x0000_s1062" style="position:absolute;margin-left:158.7pt;margin-top:11.55pt;width:205.9pt;height:196.75pt;z-index:251667968;visibility:visible;v-text-anchor:middle" arcsize="12358f" fillcolor="#dbeef4" stroked="f" strokeweight="1pt">
            <v:stroke joinstyle="miter"/>
            <v:shadow on="t" color="black" opacity="26213f" origin="-.5,-.5" offset=".74836mm,.74836mm"/>
            <v:textbox inset="9.6pt,4.8pt,9.6pt,4.8pt">
              <w:txbxContent>
                <w:p w:rsidR="00237D85" w:rsidRPr="00845768" w:rsidRDefault="00237D85" w:rsidP="000B18FB">
                  <w:pPr>
                    <w:widowControl w:val="0"/>
                    <w:autoSpaceDE w:val="0"/>
                    <w:autoSpaceDN w:val="0"/>
                    <w:adjustRightInd w:val="0"/>
                    <w:ind w:firstLine="720"/>
                    <w:jc w:val="center"/>
                    <w:rPr>
                      <w:color w:val="auto"/>
                      <w:sz w:val="28"/>
                      <w:szCs w:val="28"/>
                      <w:lang w:eastAsia="en-US"/>
                    </w:rPr>
                  </w:pPr>
                  <w:r>
                    <w:rPr>
                      <w:szCs w:val="18"/>
                    </w:rPr>
                    <w:t>Принятие решения о предоставлении (об отказе в предоставлении) муниципальной услуги и выдача результат</w:t>
                  </w:r>
                </w:p>
                <w:p w:rsidR="00237D85" w:rsidRPr="00845768" w:rsidRDefault="00237D85" w:rsidP="000B18FB">
                  <w:pPr>
                    <w:widowControl w:val="0"/>
                    <w:autoSpaceDE w:val="0"/>
                    <w:autoSpaceDN w:val="0"/>
                    <w:adjustRightInd w:val="0"/>
                    <w:ind w:firstLine="720"/>
                    <w:jc w:val="center"/>
                    <w:rPr>
                      <w:color w:val="auto"/>
                      <w:sz w:val="28"/>
                      <w:szCs w:val="28"/>
                      <w:lang w:eastAsia="en-US"/>
                    </w:rPr>
                  </w:pPr>
                </w:p>
                <w:p w:rsidR="00237D85" w:rsidRDefault="00237D85" w:rsidP="000B18FB">
                  <w:pPr>
                    <w:pStyle w:val="aa"/>
                    <w:spacing w:before="0" w:after="0" w:line="216" w:lineRule="auto"/>
                    <w:jc w:val="center"/>
                    <w:rPr>
                      <w:i/>
                      <w:iCs/>
                      <w:kern w:val="24"/>
                      <w:szCs w:val="18"/>
                    </w:rPr>
                  </w:pPr>
                  <w:r>
                    <w:rPr>
                      <w:szCs w:val="18"/>
                    </w:rPr>
                    <w:br/>
                  </w:r>
                  <w:r>
                    <w:rPr>
                      <w:kern w:val="24"/>
                      <w:szCs w:val="18"/>
                    </w:rPr>
                    <w:t xml:space="preserve">(1 </w:t>
                  </w:r>
                  <w:r>
                    <w:rPr>
                      <w:i/>
                      <w:iCs/>
                      <w:kern w:val="24"/>
                      <w:szCs w:val="18"/>
                    </w:rPr>
                    <w:t>рабочий день)</w:t>
                  </w:r>
                </w:p>
              </w:txbxContent>
            </v:textbox>
          </v:roundrect>
        </w:pict>
      </w:r>
    </w:p>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7A42D9" w:rsidRDefault="007A42D9" w:rsidP="00D9790E"/>
    <w:p w:rsidR="000B18FB" w:rsidRPr="000B18FB" w:rsidRDefault="000B18FB" w:rsidP="000B18FB">
      <w:pPr>
        <w:jc w:val="center"/>
        <w:rPr>
          <w:lang w:eastAsia="zh-CN"/>
        </w:rPr>
      </w:pPr>
    </w:p>
    <w:sectPr w:rsidR="000B18FB" w:rsidRPr="000B18FB" w:rsidSect="00237D85">
      <w:pgSz w:w="16838" w:h="11906" w:orient="landscape"/>
      <w:pgMar w:top="1418" w:right="289" w:bottom="851" w:left="851"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257" w:rsidRDefault="006B2257" w:rsidP="00064C21">
      <w:r>
        <w:separator/>
      </w:r>
    </w:p>
  </w:endnote>
  <w:endnote w:type="continuationSeparator" w:id="0">
    <w:p w:rsidR="006B2257" w:rsidRDefault="006B2257" w:rsidP="0006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334872"/>
      <w:docPartObj>
        <w:docPartGallery w:val="Page Numbers (Bottom of Page)"/>
        <w:docPartUnique/>
      </w:docPartObj>
    </w:sdtPr>
    <w:sdtContent>
      <w:p w:rsidR="00237D85" w:rsidRDefault="00237D85">
        <w:pPr>
          <w:pStyle w:val="aff3"/>
          <w:jc w:val="center"/>
        </w:pPr>
        <w:r>
          <w:fldChar w:fldCharType="begin"/>
        </w:r>
        <w:r>
          <w:instrText>PAGE   \* MERGEFORMAT</w:instrText>
        </w:r>
        <w:r>
          <w:fldChar w:fldCharType="separate"/>
        </w:r>
        <w:r w:rsidR="00DF12B7">
          <w:rPr>
            <w:noProof/>
          </w:rPr>
          <w:t>9</w:t>
        </w:r>
        <w:r>
          <w:fldChar w:fldCharType="end"/>
        </w:r>
      </w:p>
    </w:sdtContent>
  </w:sdt>
  <w:p w:rsidR="00237D85" w:rsidRDefault="00237D85">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257" w:rsidRDefault="006B2257" w:rsidP="00064C21">
      <w:r>
        <w:separator/>
      </w:r>
    </w:p>
  </w:footnote>
  <w:footnote w:type="continuationSeparator" w:id="0">
    <w:p w:rsidR="006B2257" w:rsidRDefault="006B2257" w:rsidP="00064C21">
      <w:r>
        <w:continuationSeparator/>
      </w:r>
    </w:p>
  </w:footnote>
  <w:footnote w:id="1">
    <w:p w:rsidR="00237D85" w:rsidRDefault="00237D85" w:rsidP="00064C21">
      <w:pPr>
        <w:pStyle w:val="Footnote"/>
      </w:pPr>
      <w:r>
        <w:rPr>
          <w:vertAlign w:val="superscript"/>
        </w:rPr>
        <w:footnoteRef/>
      </w:r>
      <w: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62A"/>
    <w:multiLevelType w:val="multilevel"/>
    <w:tmpl w:val="301648F2"/>
    <w:lvl w:ilvl="0">
      <w:start w:val="4"/>
      <w:numFmt w:val="decimal"/>
      <w:lvlText w:val="%1)"/>
      <w:lvlJc w:val="left"/>
      <w:pPr>
        <w:ind w:left="1159" w:hanging="235"/>
      </w:pPr>
      <w:rPr>
        <w:rFonts w:ascii="Times New Roman" w:hAnsi="Times New Roman"/>
        <w:b w:val="0"/>
        <w:sz w:val="26"/>
      </w:rPr>
    </w:lvl>
    <w:lvl w:ilvl="1">
      <w:numFmt w:val="bullet"/>
      <w:lvlText w:val="•"/>
      <w:lvlJc w:val="left"/>
      <w:pPr>
        <w:ind w:left="2084" w:hanging="235"/>
      </w:pPr>
    </w:lvl>
    <w:lvl w:ilvl="2">
      <w:numFmt w:val="bullet"/>
      <w:lvlText w:val="•"/>
      <w:lvlJc w:val="left"/>
      <w:pPr>
        <w:ind w:left="3009" w:hanging="235"/>
      </w:pPr>
    </w:lvl>
    <w:lvl w:ilvl="3">
      <w:numFmt w:val="bullet"/>
      <w:lvlText w:val="•"/>
      <w:lvlJc w:val="left"/>
      <w:pPr>
        <w:ind w:left="3933" w:hanging="235"/>
      </w:pPr>
    </w:lvl>
    <w:lvl w:ilvl="4">
      <w:numFmt w:val="bullet"/>
      <w:lvlText w:val="•"/>
      <w:lvlJc w:val="left"/>
      <w:pPr>
        <w:ind w:left="4858" w:hanging="235"/>
      </w:pPr>
    </w:lvl>
    <w:lvl w:ilvl="5">
      <w:numFmt w:val="bullet"/>
      <w:lvlText w:val="•"/>
      <w:lvlJc w:val="left"/>
      <w:pPr>
        <w:ind w:left="5782" w:hanging="235"/>
      </w:pPr>
    </w:lvl>
    <w:lvl w:ilvl="6">
      <w:numFmt w:val="bullet"/>
      <w:lvlText w:val="•"/>
      <w:lvlJc w:val="left"/>
      <w:pPr>
        <w:ind w:left="6707" w:hanging="235"/>
      </w:pPr>
    </w:lvl>
    <w:lvl w:ilvl="7">
      <w:numFmt w:val="bullet"/>
      <w:lvlText w:val="•"/>
      <w:lvlJc w:val="left"/>
      <w:pPr>
        <w:ind w:left="7631" w:hanging="235"/>
      </w:pPr>
    </w:lvl>
    <w:lvl w:ilvl="8">
      <w:numFmt w:val="bullet"/>
      <w:lvlText w:val="•"/>
      <w:lvlJc w:val="left"/>
      <w:pPr>
        <w:ind w:left="8556" w:hanging="235"/>
      </w:pPr>
    </w:lvl>
  </w:abstractNum>
  <w:abstractNum w:abstractNumId="1">
    <w:nsid w:val="0D43732A"/>
    <w:multiLevelType w:val="multilevel"/>
    <w:tmpl w:val="BEDC6EB0"/>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2">
    <w:nsid w:val="10AA0A2D"/>
    <w:multiLevelType w:val="hybridMultilevel"/>
    <w:tmpl w:val="279AA22E"/>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FE257DF"/>
    <w:multiLevelType w:val="multilevel"/>
    <w:tmpl w:val="9CD63006"/>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4">
    <w:nsid w:val="25C3637E"/>
    <w:multiLevelType w:val="multilevel"/>
    <w:tmpl w:val="36EEA574"/>
    <w:lvl w:ilvl="0">
      <w:start w:val="1"/>
      <w:numFmt w:val="decimal"/>
      <w:lvlText w:val="%1)"/>
      <w:lvlJc w:val="left"/>
      <w:pPr>
        <w:ind w:left="216" w:hanging="235"/>
      </w:pPr>
      <w:rPr>
        <w:rFonts w:ascii="Times New Roman" w:hAnsi="Times New Roman"/>
        <w:b w:val="0"/>
        <w:sz w:val="26"/>
      </w:rPr>
    </w:lvl>
    <w:lvl w:ilvl="1">
      <w:numFmt w:val="bullet"/>
      <w:lvlText w:val="•"/>
      <w:lvlJc w:val="left"/>
      <w:pPr>
        <w:ind w:left="1238" w:hanging="235"/>
      </w:pPr>
    </w:lvl>
    <w:lvl w:ilvl="2">
      <w:numFmt w:val="bullet"/>
      <w:lvlText w:val="•"/>
      <w:lvlJc w:val="left"/>
      <w:pPr>
        <w:ind w:left="2257" w:hanging="235"/>
      </w:pPr>
    </w:lvl>
    <w:lvl w:ilvl="3">
      <w:numFmt w:val="bullet"/>
      <w:lvlText w:val="•"/>
      <w:lvlJc w:val="left"/>
      <w:pPr>
        <w:ind w:left="3275" w:hanging="235"/>
      </w:pPr>
    </w:lvl>
    <w:lvl w:ilvl="4">
      <w:numFmt w:val="bullet"/>
      <w:lvlText w:val="•"/>
      <w:lvlJc w:val="left"/>
      <w:pPr>
        <w:ind w:left="4294" w:hanging="235"/>
      </w:pPr>
    </w:lvl>
    <w:lvl w:ilvl="5">
      <w:numFmt w:val="bullet"/>
      <w:lvlText w:val="•"/>
      <w:lvlJc w:val="left"/>
      <w:pPr>
        <w:ind w:left="5312" w:hanging="235"/>
      </w:pPr>
    </w:lvl>
    <w:lvl w:ilvl="6">
      <w:numFmt w:val="bullet"/>
      <w:lvlText w:val="•"/>
      <w:lvlJc w:val="left"/>
      <w:pPr>
        <w:ind w:left="6331" w:hanging="235"/>
      </w:pPr>
    </w:lvl>
    <w:lvl w:ilvl="7">
      <w:numFmt w:val="bullet"/>
      <w:lvlText w:val="•"/>
      <w:lvlJc w:val="left"/>
      <w:pPr>
        <w:ind w:left="7349" w:hanging="235"/>
      </w:pPr>
    </w:lvl>
    <w:lvl w:ilvl="8">
      <w:numFmt w:val="bullet"/>
      <w:lvlText w:val="•"/>
      <w:lvlJc w:val="left"/>
      <w:pPr>
        <w:ind w:left="8368" w:hanging="235"/>
      </w:pPr>
    </w:lvl>
  </w:abstractNum>
  <w:abstractNum w:abstractNumId="5">
    <w:nsid w:val="2B6E50B7"/>
    <w:multiLevelType w:val="multilevel"/>
    <w:tmpl w:val="9C08624C"/>
    <w:lvl w:ilvl="0">
      <w:start w:val="1"/>
      <w:numFmt w:val="decimal"/>
      <w:lvlText w:val="%1."/>
      <w:lvlJc w:val="left"/>
      <w:pPr>
        <w:ind w:left="360" w:hanging="360"/>
      </w:pPr>
      <w:rPr>
        <w:b/>
      </w:rPr>
    </w:lvl>
    <w:lvl w:ilvl="1">
      <w:start w:val="1"/>
      <w:numFmt w:val="decimal"/>
      <w:pStyle w:val="2"/>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E9A31F5"/>
    <w:multiLevelType w:val="hybridMultilevel"/>
    <w:tmpl w:val="D7A426FC"/>
    <w:lvl w:ilvl="0" w:tplc="B96868F4">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620A739D"/>
    <w:multiLevelType w:val="multilevel"/>
    <w:tmpl w:val="432C57D0"/>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8">
    <w:nsid w:val="696476C7"/>
    <w:multiLevelType w:val="multilevel"/>
    <w:tmpl w:val="1ADA8D94"/>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sz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9">
    <w:nsid w:val="6CD50472"/>
    <w:multiLevelType w:val="multilevel"/>
    <w:tmpl w:val="5C5813B4"/>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nsid w:val="740000F2"/>
    <w:multiLevelType w:val="multilevel"/>
    <w:tmpl w:val="F6BE8B58"/>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11">
    <w:nsid w:val="7553435C"/>
    <w:multiLevelType w:val="multilevel"/>
    <w:tmpl w:val="D6983A7A"/>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num w:numId="1">
    <w:abstractNumId w:val="2"/>
  </w:num>
  <w:num w:numId="2">
    <w:abstractNumId w:val="6"/>
  </w:num>
  <w:num w:numId="3">
    <w:abstractNumId w:val="1"/>
  </w:num>
  <w:num w:numId="4">
    <w:abstractNumId w:val="8"/>
  </w:num>
  <w:num w:numId="5">
    <w:abstractNumId w:val="11"/>
  </w:num>
  <w:num w:numId="6">
    <w:abstractNumId w:val="10"/>
  </w:num>
  <w:num w:numId="7">
    <w:abstractNumId w:val="4"/>
  </w:num>
  <w:num w:numId="8">
    <w:abstractNumId w:val="0"/>
  </w:num>
  <w:num w:numId="9">
    <w:abstractNumId w:val="9"/>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6C5D"/>
    <w:rsid w:val="0003103E"/>
    <w:rsid w:val="00032000"/>
    <w:rsid w:val="00061879"/>
    <w:rsid w:val="00064C21"/>
    <w:rsid w:val="00067111"/>
    <w:rsid w:val="000A5717"/>
    <w:rsid w:val="000B18FB"/>
    <w:rsid w:val="000F24D2"/>
    <w:rsid w:val="00104BD3"/>
    <w:rsid w:val="00114C95"/>
    <w:rsid w:val="00120EFE"/>
    <w:rsid w:val="00174959"/>
    <w:rsid w:val="00186BA1"/>
    <w:rsid w:val="001A7B15"/>
    <w:rsid w:val="00237D85"/>
    <w:rsid w:val="00345E95"/>
    <w:rsid w:val="00374F8B"/>
    <w:rsid w:val="0038240B"/>
    <w:rsid w:val="003C15EB"/>
    <w:rsid w:val="00401DA1"/>
    <w:rsid w:val="00430160"/>
    <w:rsid w:val="004312EA"/>
    <w:rsid w:val="0045012E"/>
    <w:rsid w:val="00480580"/>
    <w:rsid w:val="00497947"/>
    <w:rsid w:val="00591BB8"/>
    <w:rsid w:val="0063692B"/>
    <w:rsid w:val="00694E5E"/>
    <w:rsid w:val="006B2257"/>
    <w:rsid w:val="00705595"/>
    <w:rsid w:val="00787C30"/>
    <w:rsid w:val="007A42D9"/>
    <w:rsid w:val="007D4EF5"/>
    <w:rsid w:val="007E4B6A"/>
    <w:rsid w:val="007F1FCC"/>
    <w:rsid w:val="008905EF"/>
    <w:rsid w:val="008D1748"/>
    <w:rsid w:val="008E04A8"/>
    <w:rsid w:val="00945421"/>
    <w:rsid w:val="00945F48"/>
    <w:rsid w:val="00993CAF"/>
    <w:rsid w:val="009A0CA0"/>
    <w:rsid w:val="009B1A2A"/>
    <w:rsid w:val="009B2759"/>
    <w:rsid w:val="009C09D1"/>
    <w:rsid w:val="009C19C5"/>
    <w:rsid w:val="009D560C"/>
    <w:rsid w:val="009F0FFA"/>
    <w:rsid w:val="00A20E67"/>
    <w:rsid w:val="00A5258B"/>
    <w:rsid w:val="00A5587A"/>
    <w:rsid w:val="00AD5BF0"/>
    <w:rsid w:val="00B06B3A"/>
    <w:rsid w:val="00B52E21"/>
    <w:rsid w:val="00B8018B"/>
    <w:rsid w:val="00C41383"/>
    <w:rsid w:val="00C60117"/>
    <w:rsid w:val="00C835D9"/>
    <w:rsid w:val="00CB21F0"/>
    <w:rsid w:val="00CB62D8"/>
    <w:rsid w:val="00CD6C5D"/>
    <w:rsid w:val="00D9790E"/>
    <w:rsid w:val="00DA45FA"/>
    <w:rsid w:val="00DD1398"/>
    <w:rsid w:val="00DF12B7"/>
    <w:rsid w:val="00E85067"/>
    <w:rsid w:val="00EB1575"/>
    <w:rsid w:val="00F07A14"/>
    <w:rsid w:val="00FB1C31"/>
    <w:rsid w:val="00FE6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lin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542BC0"/>
    <w:rPr>
      <w:rFonts w:ascii="Times New Roman" w:eastAsia="Times New Roman" w:hAnsi="Times New Roman" w:cs="Times New Roman"/>
      <w:color w:val="00000A"/>
      <w:sz w:val="24"/>
      <w:szCs w:val="24"/>
      <w:lang w:eastAsia="ru-RU"/>
    </w:rPr>
  </w:style>
  <w:style w:type="paragraph" w:styleId="1">
    <w:name w:val="heading 1"/>
    <w:basedOn w:val="a0"/>
    <w:link w:val="10"/>
    <w:rsid w:val="00064C21"/>
    <w:pPr>
      <w:widowControl w:val="0"/>
      <w:ind w:left="350" w:right="262"/>
      <w:contextualSpacing w:val="0"/>
      <w:jc w:val="center"/>
      <w:outlineLvl w:val="0"/>
    </w:pPr>
    <w:rPr>
      <w:b/>
      <w:color w:val="000000"/>
      <w:sz w:val="28"/>
      <w:szCs w:val="20"/>
    </w:rPr>
  </w:style>
  <w:style w:type="paragraph" w:styleId="2">
    <w:name w:val="heading 2"/>
    <w:basedOn w:val="a0"/>
    <w:next w:val="a"/>
    <w:link w:val="20"/>
    <w:uiPriority w:val="9"/>
    <w:qFormat/>
    <w:rsid w:val="00064C21"/>
    <w:pPr>
      <w:numPr>
        <w:ilvl w:val="1"/>
        <w:numId w:val="12"/>
      </w:numPr>
      <w:spacing w:before="240" w:after="240" w:line="312" w:lineRule="auto"/>
      <w:jc w:val="both"/>
      <w:outlineLvl w:val="1"/>
    </w:pPr>
    <w:rPr>
      <w:b/>
      <w:color w:val="000000"/>
      <w:sz w:val="28"/>
      <w:szCs w:val="20"/>
    </w:rPr>
  </w:style>
  <w:style w:type="paragraph" w:styleId="3">
    <w:name w:val="heading 3"/>
    <w:next w:val="a"/>
    <w:link w:val="30"/>
    <w:uiPriority w:val="9"/>
    <w:qFormat/>
    <w:rsid w:val="00064C21"/>
    <w:pPr>
      <w:spacing w:before="120" w:after="120"/>
      <w:jc w:val="both"/>
      <w:outlineLvl w:val="2"/>
    </w:pPr>
    <w:rPr>
      <w:rFonts w:ascii="XO Thames" w:eastAsia="Times New Roman" w:hAnsi="XO Thames" w:cs="Times New Roman"/>
      <w:b/>
      <w:color w:val="000000"/>
      <w:sz w:val="26"/>
      <w:szCs w:val="20"/>
      <w:lang w:eastAsia="ru-RU"/>
    </w:rPr>
  </w:style>
  <w:style w:type="paragraph" w:styleId="4">
    <w:name w:val="heading 4"/>
    <w:next w:val="a"/>
    <w:link w:val="40"/>
    <w:uiPriority w:val="9"/>
    <w:qFormat/>
    <w:rsid w:val="00064C21"/>
    <w:pPr>
      <w:spacing w:before="120" w:after="120"/>
      <w:jc w:val="both"/>
      <w:outlineLvl w:val="3"/>
    </w:pPr>
    <w:rPr>
      <w:rFonts w:ascii="XO Thames" w:eastAsia="Times New Roman" w:hAnsi="XO Thames" w:cs="Times New Roman"/>
      <w:b/>
      <w:color w:val="000000"/>
      <w:sz w:val="24"/>
      <w:szCs w:val="20"/>
      <w:lang w:eastAsia="ru-RU"/>
    </w:rPr>
  </w:style>
  <w:style w:type="paragraph" w:styleId="5">
    <w:name w:val="heading 5"/>
    <w:next w:val="a"/>
    <w:link w:val="50"/>
    <w:uiPriority w:val="9"/>
    <w:qFormat/>
    <w:rsid w:val="00064C21"/>
    <w:pPr>
      <w:spacing w:before="120" w:after="120"/>
      <w:jc w:val="both"/>
      <w:outlineLvl w:val="4"/>
    </w:pPr>
    <w:rPr>
      <w:rFonts w:ascii="XO Thames" w:eastAsia="Times New Roman" w:hAnsi="XO Thames" w:cs="Times New Roman"/>
      <w:b/>
      <w:color w:val="000000"/>
      <w:sz w:val="2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CD6C5D"/>
    <w:rPr>
      <w:color w:val="000080"/>
      <w:u w:val="single"/>
    </w:rPr>
  </w:style>
  <w:style w:type="character" w:customStyle="1" w:styleId="ConsPlusNormal">
    <w:name w:val="ConsPlusNormal Знак"/>
    <w:qFormat/>
    <w:rsid w:val="00CD6C5D"/>
    <w:rPr>
      <w:rFonts w:ascii="Arial" w:eastAsia="Arial" w:hAnsi="Arial"/>
      <w:lang w:val="ru-RU" w:eastAsia="ar-SA"/>
    </w:rPr>
  </w:style>
  <w:style w:type="character" w:customStyle="1" w:styleId="WW8Num5z8">
    <w:name w:val="WW8Num5z8"/>
    <w:qFormat/>
    <w:rsid w:val="00CD6C5D"/>
  </w:style>
  <w:style w:type="character" w:customStyle="1" w:styleId="WW8Num5z7">
    <w:name w:val="WW8Num5z7"/>
    <w:qFormat/>
    <w:rsid w:val="00CD6C5D"/>
  </w:style>
  <w:style w:type="character" w:customStyle="1" w:styleId="WW8Num5z6">
    <w:name w:val="WW8Num5z6"/>
    <w:qFormat/>
    <w:rsid w:val="00CD6C5D"/>
  </w:style>
  <w:style w:type="character" w:customStyle="1" w:styleId="WW8Num5z5">
    <w:name w:val="WW8Num5z5"/>
    <w:qFormat/>
    <w:rsid w:val="00CD6C5D"/>
  </w:style>
  <w:style w:type="character" w:customStyle="1" w:styleId="WW8Num5z4">
    <w:name w:val="WW8Num5z4"/>
    <w:qFormat/>
    <w:rsid w:val="00CD6C5D"/>
  </w:style>
  <w:style w:type="character" w:customStyle="1" w:styleId="WW8Num5z3">
    <w:name w:val="WW8Num5z3"/>
    <w:qFormat/>
    <w:rsid w:val="00CD6C5D"/>
  </w:style>
  <w:style w:type="character" w:customStyle="1" w:styleId="WW8Num5z2">
    <w:name w:val="WW8Num5z2"/>
    <w:qFormat/>
    <w:rsid w:val="00CD6C5D"/>
  </w:style>
  <w:style w:type="character" w:customStyle="1" w:styleId="WW8Num5z1">
    <w:name w:val="WW8Num5z1"/>
    <w:qFormat/>
    <w:rsid w:val="00CD6C5D"/>
  </w:style>
  <w:style w:type="character" w:customStyle="1" w:styleId="WW8Num5z0">
    <w:name w:val="WW8Num5z0"/>
    <w:qFormat/>
    <w:rsid w:val="00CD6C5D"/>
  </w:style>
  <w:style w:type="character" w:customStyle="1" w:styleId="WW8Num4z0">
    <w:name w:val="WW8Num4z0"/>
    <w:qFormat/>
    <w:rsid w:val="00CD6C5D"/>
  </w:style>
  <w:style w:type="character" w:customStyle="1" w:styleId="WW8Num3z8">
    <w:name w:val="WW8Num3z8"/>
    <w:qFormat/>
    <w:rsid w:val="00CD6C5D"/>
  </w:style>
  <w:style w:type="character" w:customStyle="1" w:styleId="WW8Num3z7">
    <w:name w:val="WW8Num3z7"/>
    <w:qFormat/>
    <w:rsid w:val="00CD6C5D"/>
  </w:style>
  <w:style w:type="character" w:customStyle="1" w:styleId="WW8Num3z6">
    <w:name w:val="WW8Num3z6"/>
    <w:qFormat/>
    <w:rsid w:val="00CD6C5D"/>
  </w:style>
  <w:style w:type="character" w:customStyle="1" w:styleId="WW8Num3z5">
    <w:name w:val="WW8Num3z5"/>
    <w:qFormat/>
    <w:rsid w:val="00CD6C5D"/>
  </w:style>
  <w:style w:type="character" w:customStyle="1" w:styleId="WW8Num3z4">
    <w:name w:val="WW8Num3z4"/>
    <w:qFormat/>
    <w:rsid w:val="00CD6C5D"/>
  </w:style>
  <w:style w:type="character" w:customStyle="1" w:styleId="WW8Num3z3">
    <w:name w:val="WW8Num3z3"/>
    <w:qFormat/>
    <w:rsid w:val="00CD6C5D"/>
  </w:style>
  <w:style w:type="character" w:customStyle="1" w:styleId="WW8Num3z2">
    <w:name w:val="WW8Num3z2"/>
    <w:qFormat/>
    <w:rsid w:val="00CD6C5D"/>
  </w:style>
  <w:style w:type="character" w:customStyle="1" w:styleId="WW8Num3z1">
    <w:name w:val="WW8Num3z1"/>
    <w:qFormat/>
    <w:rsid w:val="00CD6C5D"/>
  </w:style>
  <w:style w:type="character" w:customStyle="1" w:styleId="WW8Num3z0">
    <w:name w:val="WW8Num3z0"/>
    <w:qFormat/>
    <w:rsid w:val="00CD6C5D"/>
  </w:style>
  <w:style w:type="character" w:customStyle="1" w:styleId="WW8Num2z8">
    <w:name w:val="WW8Num2z8"/>
    <w:qFormat/>
    <w:rsid w:val="00CD6C5D"/>
  </w:style>
  <w:style w:type="character" w:customStyle="1" w:styleId="WW8Num2z7">
    <w:name w:val="WW8Num2z7"/>
    <w:qFormat/>
    <w:rsid w:val="00CD6C5D"/>
  </w:style>
  <w:style w:type="character" w:customStyle="1" w:styleId="WW8Num2z6">
    <w:name w:val="WW8Num2z6"/>
    <w:qFormat/>
    <w:rsid w:val="00CD6C5D"/>
  </w:style>
  <w:style w:type="character" w:customStyle="1" w:styleId="WW8Num2z5">
    <w:name w:val="WW8Num2z5"/>
    <w:qFormat/>
    <w:rsid w:val="00CD6C5D"/>
  </w:style>
  <w:style w:type="character" w:customStyle="1" w:styleId="WW8Num2z4">
    <w:name w:val="WW8Num2z4"/>
    <w:qFormat/>
    <w:rsid w:val="00CD6C5D"/>
  </w:style>
  <w:style w:type="character" w:customStyle="1" w:styleId="WW8Num2z3">
    <w:name w:val="WW8Num2z3"/>
    <w:qFormat/>
    <w:rsid w:val="00CD6C5D"/>
  </w:style>
  <w:style w:type="character" w:customStyle="1" w:styleId="WW8Num2z2">
    <w:name w:val="WW8Num2z2"/>
    <w:qFormat/>
    <w:rsid w:val="00CD6C5D"/>
  </w:style>
  <w:style w:type="character" w:customStyle="1" w:styleId="WW8Num2z1">
    <w:name w:val="WW8Num2z1"/>
    <w:qFormat/>
    <w:rsid w:val="00CD6C5D"/>
  </w:style>
  <w:style w:type="character" w:customStyle="1" w:styleId="WW8Num2z0">
    <w:name w:val="WW8Num2z0"/>
    <w:qFormat/>
    <w:rsid w:val="00CD6C5D"/>
  </w:style>
  <w:style w:type="character" w:customStyle="1" w:styleId="WW8Num1z3">
    <w:name w:val="WW8Num1z3"/>
    <w:qFormat/>
    <w:rsid w:val="00CD6C5D"/>
    <w:rPr>
      <w:rFonts w:ascii="Symbol" w:eastAsia="Symbol" w:hAnsi="Symbol"/>
    </w:rPr>
  </w:style>
  <w:style w:type="character" w:customStyle="1" w:styleId="WW8Num1z2">
    <w:name w:val="WW8Num1z2"/>
    <w:qFormat/>
    <w:rsid w:val="00CD6C5D"/>
    <w:rPr>
      <w:rFonts w:ascii="Wingdings" w:eastAsia="Wingdings" w:hAnsi="Wingdings"/>
    </w:rPr>
  </w:style>
  <w:style w:type="character" w:customStyle="1" w:styleId="WW8Num1z1">
    <w:name w:val="WW8Num1z1"/>
    <w:qFormat/>
    <w:rsid w:val="00CD6C5D"/>
    <w:rPr>
      <w:rFonts w:ascii="Courier New" w:eastAsia="Courier New" w:hAnsi="Courier New"/>
    </w:rPr>
  </w:style>
  <w:style w:type="character" w:customStyle="1" w:styleId="WW8Num1z0">
    <w:name w:val="WW8Num1z0"/>
    <w:qFormat/>
    <w:rsid w:val="00CD6C5D"/>
    <w:rPr>
      <w:rFonts w:ascii="Verdana" w:eastAsia="Verdana" w:hAnsi="Verdana"/>
      <w:color w:val="000000"/>
    </w:rPr>
  </w:style>
  <w:style w:type="paragraph" w:customStyle="1" w:styleId="a4">
    <w:name w:val="Заголовок"/>
    <w:basedOn w:val="a"/>
    <w:next w:val="a5"/>
    <w:qFormat/>
    <w:rsid w:val="00CD6C5D"/>
    <w:pPr>
      <w:keepNext/>
      <w:spacing w:before="240" w:after="120"/>
    </w:pPr>
    <w:rPr>
      <w:rFonts w:ascii="Liberation Sans" w:eastAsia="Microsoft YaHei" w:hAnsi="Liberation Sans" w:cs="Mangal"/>
      <w:sz w:val="28"/>
      <w:szCs w:val="28"/>
    </w:rPr>
  </w:style>
  <w:style w:type="paragraph" w:styleId="a5">
    <w:name w:val="Body Text"/>
    <w:basedOn w:val="a"/>
    <w:link w:val="a6"/>
    <w:rsid w:val="00CD6C5D"/>
    <w:pPr>
      <w:spacing w:after="140" w:line="288" w:lineRule="auto"/>
    </w:pPr>
  </w:style>
  <w:style w:type="paragraph" w:styleId="a7">
    <w:name w:val="List"/>
    <w:basedOn w:val="a5"/>
    <w:rsid w:val="00CD6C5D"/>
    <w:rPr>
      <w:rFonts w:cs="Mangal"/>
    </w:rPr>
  </w:style>
  <w:style w:type="paragraph" w:customStyle="1" w:styleId="11">
    <w:name w:val="Название объекта1"/>
    <w:basedOn w:val="a"/>
    <w:qFormat/>
    <w:rsid w:val="00CD6C5D"/>
    <w:pPr>
      <w:suppressLineNumbers/>
      <w:spacing w:before="120" w:after="120"/>
    </w:pPr>
    <w:rPr>
      <w:rFonts w:cs="Mangal"/>
      <w:i/>
      <w:iCs/>
    </w:rPr>
  </w:style>
  <w:style w:type="paragraph" w:styleId="a8">
    <w:name w:val="index heading"/>
    <w:basedOn w:val="a"/>
    <w:qFormat/>
    <w:rsid w:val="00CD6C5D"/>
    <w:pPr>
      <w:suppressLineNumbers/>
    </w:pPr>
    <w:rPr>
      <w:rFonts w:cs="Mangal"/>
    </w:rPr>
  </w:style>
  <w:style w:type="paragraph" w:customStyle="1" w:styleId="a9">
    <w:name w:val="Содержимое врезки"/>
    <w:basedOn w:val="a"/>
    <w:qFormat/>
    <w:rsid w:val="00CD6C5D"/>
  </w:style>
  <w:style w:type="paragraph" w:styleId="aa">
    <w:name w:val="Normal (Web)"/>
    <w:basedOn w:val="a"/>
    <w:qFormat/>
    <w:rsid w:val="00CD6C5D"/>
    <w:pPr>
      <w:widowControl w:val="0"/>
      <w:suppressAutoHyphens/>
      <w:spacing w:before="100" w:after="100"/>
      <w:ind w:firstLine="567"/>
      <w:jc w:val="both"/>
    </w:pPr>
    <w:rPr>
      <w:rFonts w:eastAsia="Lucida Sans Unicode"/>
      <w:sz w:val="18"/>
      <w:szCs w:val="20"/>
    </w:rPr>
  </w:style>
  <w:style w:type="paragraph" w:styleId="ab">
    <w:name w:val="No Spacing"/>
    <w:link w:val="ac"/>
    <w:qFormat/>
    <w:rsid w:val="00CD6C5D"/>
    <w:pPr>
      <w:suppressAutoHyphens/>
    </w:pPr>
    <w:rPr>
      <w:rFonts w:ascii="Calibri" w:eastAsia="Calibri" w:hAnsi="Calibri" w:cs="Liberation Serif"/>
      <w:color w:val="000000"/>
      <w:sz w:val="22"/>
      <w:szCs w:val="24"/>
      <w:lang w:eastAsia="zh-CN"/>
    </w:rPr>
  </w:style>
  <w:style w:type="paragraph" w:styleId="ad">
    <w:name w:val="Balloon Text"/>
    <w:basedOn w:val="a"/>
    <w:link w:val="ae"/>
    <w:qFormat/>
    <w:rsid w:val="00CD6C5D"/>
    <w:rPr>
      <w:rFonts w:ascii="Tahoma" w:eastAsia="Tahoma" w:hAnsi="Tahoma"/>
      <w:color w:val="000000"/>
      <w:sz w:val="16"/>
      <w:lang w:eastAsia="ar-SA"/>
    </w:rPr>
  </w:style>
  <w:style w:type="paragraph" w:customStyle="1" w:styleId="af">
    <w:name w:val="Знак"/>
    <w:basedOn w:val="a"/>
    <w:qFormat/>
    <w:rsid w:val="00CD6C5D"/>
    <w:pPr>
      <w:spacing w:after="160" w:line="240" w:lineRule="exact"/>
    </w:pPr>
    <w:rPr>
      <w:rFonts w:ascii="Verdana" w:eastAsia="Verdana" w:hAnsi="Verdana"/>
      <w:color w:val="000000"/>
      <w:sz w:val="20"/>
      <w:lang w:val="en-US" w:eastAsia="ar-SA"/>
    </w:rPr>
  </w:style>
  <w:style w:type="paragraph" w:customStyle="1" w:styleId="ConsPlusNonformat">
    <w:name w:val="ConsPlusNonformat"/>
    <w:qFormat/>
    <w:rsid w:val="00CD6C5D"/>
    <w:pPr>
      <w:widowControl w:val="0"/>
      <w:suppressAutoHyphens/>
    </w:pPr>
    <w:rPr>
      <w:rFonts w:ascii="Courier New" w:eastAsia="Courier New" w:hAnsi="Courier New" w:cs="Liberation Serif"/>
      <w:color w:val="000000"/>
      <w:szCs w:val="24"/>
      <w:lang w:eastAsia="zh-CN"/>
    </w:rPr>
  </w:style>
  <w:style w:type="paragraph" w:customStyle="1" w:styleId="ConsPlusTitle">
    <w:name w:val="ConsPlusTitle"/>
    <w:qFormat/>
    <w:rsid w:val="00CD6C5D"/>
    <w:pPr>
      <w:widowControl w:val="0"/>
      <w:suppressAutoHyphens/>
    </w:pPr>
    <w:rPr>
      <w:rFonts w:ascii="Arial" w:eastAsia="Arial" w:hAnsi="Arial" w:cs="Liberation Serif"/>
      <w:b/>
      <w:color w:val="000000"/>
      <w:szCs w:val="24"/>
      <w:lang w:eastAsia="zh-CN"/>
    </w:rPr>
  </w:style>
  <w:style w:type="paragraph" w:customStyle="1" w:styleId="ConsPlusNormal0">
    <w:name w:val="ConsPlusNormal"/>
    <w:qFormat/>
    <w:rsid w:val="00CD6C5D"/>
    <w:pPr>
      <w:widowControl w:val="0"/>
      <w:suppressAutoHyphens/>
      <w:ind w:firstLine="720"/>
    </w:pPr>
    <w:rPr>
      <w:rFonts w:ascii="Arial" w:eastAsia="Arial" w:hAnsi="Arial" w:cs="Liberation Serif"/>
      <w:color w:val="000000"/>
      <w:szCs w:val="24"/>
      <w:lang w:eastAsia="zh-CN"/>
    </w:rPr>
  </w:style>
  <w:style w:type="table" w:styleId="af0">
    <w:name w:val="Table Grid"/>
    <w:basedOn w:val="a2"/>
    <w:rsid w:val="00542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link w:val="af1"/>
    <w:qFormat/>
    <w:rsid w:val="00104BD3"/>
    <w:pPr>
      <w:ind w:left="720"/>
      <w:contextualSpacing/>
    </w:pPr>
  </w:style>
  <w:style w:type="table" w:customStyle="1" w:styleId="12">
    <w:name w:val="Сетка таблицы1"/>
    <w:basedOn w:val="a2"/>
    <w:next w:val="af0"/>
    <w:uiPriority w:val="59"/>
    <w:rsid w:val="00705595"/>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064C21"/>
    <w:rPr>
      <w:rFonts w:ascii="Times New Roman" w:eastAsia="Times New Roman" w:hAnsi="Times New Roman" w:cs="Times New Roman"/>
      <w:b/>
      <w:color w:val="000000"/>
      <w:sz w:val="28"/>
      <w:szCs w:val="20"/>
      <w:lang w:eastAsia="ru-RU"/>
    </w:rPr>
  </w:style>
  <w:style w:type="character" w:customStyle="1" w:styleId="20">
    <w:name w:val="Заголовок 2 Знак"/>
    <w:basedOn w:val="a1"/>
    <w:link w:val="2"/>
    <w:uiPriority w:val="9"/>
    <w:rsid w:val="00064C21"/>
    <w:rPr>
      <w:rFonts w:ascii="Times New Roman" w:eastAsia="Times New Roman" w:hAnsi="Times New Roman" w:cs="Times New Roman"/>
      <w:b/>
      <w:color w:val="000000"/>
      <w:sz w:val="28"/>
      <w:szCs w:val="20"/>
      <w:lang w:eastAsia="ru-RU"/>
    </w:rPr>
  </w:style>
  <w:style w:type="character" w:customStyle="1" w:styleId="30">
    <w:name w:val="Заголовок 3 Знак"/>
    <w:basedOn w:val="a1"/>
    <w:link w:val="3"/>
    <w:uiPriority w:val="9"/>
    <w:rsid w:val="00064C21"/>
    <w:rPr>
      <w:rFonts w:ascii="XO Thames" w:eastAsia="Times New Roman" w:hAnsi="XO Thames" w:cs="Times New Roman"/>
      <w:b/>
      <w:color w:val="000000"/>
      <w:sz w:val="26"/>
      <w:szCs w:val="20"/>
      <w:lang w:eastAsia="ru-RU"/>
    </w:rPr>
  </w:style>
  <w:style w:type="character" w:customStyle="1" w:styleId="40">
    <w:name w:val="Заголовок 4 Знак"/>
    <w:basedOn w:val="a1"/>
    <w:link w:val="4"/>
    <w:uiPriority w:val="9"/>
    <w:rsid w:val="00064C21"/>
    <w:rPr>
      <w:rFonts w:ascii="XO Thames" w:eastAsia="Times New Roman" w:hAnsi="XO Thames" w:cs="Times New Roman"/>
      <w:b/>
      <w:color w:val="000000"/>
      <w:sz w:val="24"/>
      <w:szCs w:val="20"/>
      <w:lang w:eastAsia="ru-RU"/>
    </w:rPr>
  </w:style>
  <w:style w:type="character" w:customStyle="1" w:styleId="50">
    <w:name w:val="Заголовок 5 Знак"/>
    <w:basedOn w:val="a1"/>
    <w:link w:val="5"/>
    <w:uiPriority w:val="9"/>
    <w:rsid w:val="00064C21"/>
    <w:rPr>
      <w:rFonts w:ascii="XO Thames" w:eastAsia="Times New Roman" w:hAnsi="XO Thames" w:cs="Times New Roman"/>
      <w:b/>
      <w:color w:val="000000"/>
      <w:sz w:val="22"/>
      <w:szCs w:val="20"/>
      <w:lang w:eastAsia="ru-RU"/>
    </w:rPr>
  </w:style>
  <w:style w:type="character" w:customStyle="1" w:styleId="13">
    <w:name w:val="Обычный1"/>
    <w:rsid w:val="00064C21"/>
    <w:rPr>
      <w:rFonts w:ascii="Times New Roman" w:hAnsi="Times New Roman"/>
      <w:sz w:val="22"/>
    </w:rPr>
  </w:style>
  <w:style w:type="paragraph" w:styleId="21">
    <w:name w:val="toc 2"/>
    <w:basedOn w:val="a"/>
    <w:next w:val="a"/>
    <w:link w:val="22"/>
    <w:uiPriority w:val="39"/>
    <w:rsid w:val="00064C21"/>
    <w:pPr>
      <w:widowControl w:val="0"/>
      <w:tabs>
        <w:tab w:val="left" w:pos="660"/>
        <w:tab w:val="right" w:leader="dot" w:pos="9348"/>
      </w:tabs>
      <w:jc w:val="both"/>
    </w:pPr>
    <w:rPr>
      <w:color w:val="000000"/>
      <w:sz w:val="22"/>
      <w:szCs w:val="20"/>
    </w:rPr>
  </w:style>
  <w:style w:type="character" w:customStyle="1" w:styleId="22">
    <w:name w:val="Оглавление 2 Знак"/>
    <w:basedOn w:val="13"/>
    <w:link w:val="21"/>
    <w:uiPriority w:val="39"/>
    <w:rsid w:val="00064C21"/>
    <w:rPr>
      <w:rFonts w:ascii="Times New Roman" w:eastAsia="Times New Roman" w:hAnsi="Times New Roman" w:cs="Times New Roman"/>
      <w:color w:val="000000"/>
      <w:sz w:val="22"/>
      <w:szCs w:val="20"/>
      <w:lang w:eastAsia="ru-RU"/>
    </w:rPr>
  </w:style>
  <w:style w:type="paragraph" w:styleId="41">
    <w:name w:val="toc 4"/>
    <w:next w:val="a"/>
    <w:link w:val="42"/>
    <w:uiPriority w:val="39"/>
    <w:rsid w:val="00064C21"/>
    <w:pPr>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rsid w:val="00064C21"/>
    <w:rPr>
      <w:rFonts w:ascii="XO Thames" w:eastAsia="Times New Roman" w:hAnsi="XO Thames" w:cs="Times New Roman"/>
      <w:color w:val="000000"/>
      <w:sz w:val="28"/>
      <w:szCs w:val="20"/>
      <w:lang w:eastAsia="ru-RU"/>
    </w:rPr>
  </w:style>
  <w:style w:type="paragraph" w:styleId="6">
    <w:name w:val="toc 6"/>
    <w:next w:val="a"/>
    <w:link w:val="60"/>
    <w:uiPriority w:val="39"/>
    <w:rsid w:val="00064C21"/>
    <w:pPr>
      <w:ind w:left="1000"/>
    </w:pPr>
    <w:rPr>
      <w:rFonts w:ascii="XO Thames" w:eastAsia="Times New Roman" w:hAnsi="XO Thames" w:cs="Times New Roman"/>
      <w:color w:val="000000"/>
      <w:sz w:val="28"/>
      <w:szCs w:val="20"/>
      <w:lang w:eastAsia="ru-RU"/>
    </w:rPr>
  </w:style>
  <w:style w:type="character" w:customStyle="1" w:styleId="60">
    <w:name w:val="Оглавление 6 Знак"/>
    <w:link w:val="6"/>
    <w:uiPriority w:val="39"/>
    <w:rsid w:val="00064C21"/>
    <w:rPr>
      <w:rFonts w:ascii="XO Thames" w:eastAsia="Times New Roman" w:hAnsi="XO Thames" w:cs="Times New Roman"/>
      <w:color w:val="000000"/>
      <w:sz w:val="28"/>
      <w:szCs w:val="20"/>
      <w:lang w:eastAsia="ru-RU"/>
    </w:rPr>
  </w:style>
  <w:style w:type="paragraph" w:styleId="7">
    <w:name w:val="toc 7"/>
    <w:next w:val="a"/>
    <w:link w:val="70"/>
    <w:uiPriority w:val="39"/>
    <w:rsid w:val="00064C21"/>
    <w:pPr>
      <w:ind w:left="1200"/>
    </w:pPr>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rsid w:val="00064C21"/>
    <w:rPr>
      <w:rFonts w:ascii="XO Thames" w:eastAsia="Times New Roman" w:hAnsi="XO Thames" w:cs="Times New Roman"/>
      <w:color w:val="000000"/>
      <w:sz w:val="28"/>
      <w:szCs w:val="20"/>
      <w:lang w:eastAsia="ru-RU"/>
    </w:rPr>
  </w:style>
  <w:style w:type="paragraph" w:customStyle="1" w:styleId="14">
    <w:name w:val="Номер строки1"/>
    <w:basedOn w:val="15"/>
    <w:link w:val="af2"/>
    <w:rsid w:val="00064C21"/>
  </w:style>
  <w:style w:type="character" w:styleId="af2">
    <w:name w:val="line number"/>
    <w:basedOn w:val="a1"/>
    <w:link w:val="14"/>
    <w:rsid w:val="00064C21"/>
    <w:rPr>
      <w:rFonts w:ascii="Calibri" w:eastAsia="Times New Roman" w:hAnsi="Calibri" w:cs="Times New Roman"/>
      <w:color w:val="000000"/>
      <w:szCs w:val="20"/>
      <w:lang w:eastAsia="ru-RU"/>
    </w:rPr>
  </w:style>
  <w:style w:type="paragraph" w:customStyle="1" w:styleId="31">
    <w:name w:val="Заголовок №3"/>
    <w:basedOn w:val="a"/>
    <w:rsid w:val="00064C21"/>
    <w:pPr>
      <w:widowControl w:val="0"/>
      <w:spacing w:after="200"/>
      <w:outlineLvl w:val="2"/>
    </w:pPr>
    <w:rPr>
      <w:b/>
      <w:i/>
      <w:color w:val="000000"/>
      <w:sz w:val="20"/>
      <w:szCs w:val="20"/>
    </w:rPr>
  </w:style>
  <w:style w:type="paragraph" w:customStyle="1" w:styleId="TableParagraph">
    <w:name w:val="Table Paragraph"/>
    <w:basedOn w:val="a"/>
    <w:rsid w:val="00064C21"/>
    <w:pPr>
      <w:widowControl w:val="0"/>
    </w:pPr>
    <w:rPr>
      <w:color w:val="000000"/>
      <w:szCs w:val="20"/>
    </w:rPr>
  </w:style>
  <w:style w:type="character" w:customStyle="1" w:styleId="ae">
    <w:name w:val="Текст выноски Знак"/>
    <w:basedOn w:val="a1"/>
    <w:link w:val="ad"/>
    <w:rsid w:val="00064C21"/>
    <w:rPr>
      <w:rFonts w:ascii="Tahoma" w:eastAsia="Tahoma" w:hAnsi="Tahoma" w:cs="Times New Roman"/>
      <w:color w:val="000000"/>
      <w:sz w:val="16"/>
      <w:szCs w:val="24"/>
      <w:lang w:eastAsia="ar-SA"/>
    </w:rPr>
  </w:style>
  <w:style w:type="paragraph" w:styleId="af3">
    <w:name w:val="TOC Heading"/>
    <w:basedOn w:val="1"/>
    <w:next w:val="a"/>
    <w:link w:val="af4"/>
    <w:rsid w:val="00064C21"/>
    <w:pPr>
      <w:keepNext/>
      <w:keepLines/>
      <w:spacing w:before="480" w:line="276" w:lineRule="auto"/>
      <w:ind w:left="0"/>
      <w:jc w:val="left"/>
      <w:outlineLvl w:val="8"/>
    </w:pPr>
    <w:rPr>
      <w:rFonts w:ascii="Cambria" w:hAnsi="Cambria"/>
      <w:color w:val="365F91"/>
    </w:rPr>
  </w:style>
  <w:style w:type="character" w:customStyle="1" w:styleId="af4">
    <w:name w:val="Заголовок оглавления Знак"/>
    <w:basedOn w:val="110"/>
    <w:link w:val="af3"/>
    <w:rsid w:val="00064C21"/>
    <w:rPr>
      <w:rFonts w:ascii="Cambria" w:eastAsia="Times New Roman" w:hAnsi="Cambria" w:cs="Times New Roman"/>
      <w:b/>
      <w:color w:val="365F91"/>
      <w:sz w:val="28"/>
      <w:szCs w:val="20"/>
      <w:lang w:eastAsia="ru-RU"/>
    </w:rPr>
  </w:style>
  <w:style w:type="paragraph" w:styleId="32">
    <w:name w:val="toc 3"/>
    <w:basedOn w:val="a"/>
    <w:next w:val="a"/>
    <w:link w:val="33"/>
    <w:uiPriority w:val="39"/>
    <w:rsid w:val="00064C21"/>
    <w:pPr>
      <w:widowControl w:val="0"/>
      <w:ind w:left="440"/>
    </w:pPr>
    <w:rPr>
      <w:color w:val="000000"/>
      <w:sz w:val="22"/>
      <w:szCs w:val="20"/>
    </w:rPr>
  </w:style>
  <w:style w:type="character" w:customStyle="1" w:styleId="33">
    <w:name w:val="Оглавление 3 Знак"/>
    <w:basedOn w:val="13"/>
    <w:link w:val="32"/>
    <w:uiPriority w:val="39"/>
    <w:rsid w:val="00064C21"/>
    <w:rPr>
      <w:rFonts w:ascii="Times New Roman" w:eastAsia="Times New Roman" w:hAnsi="Times New Roman" w:cs="Times New Roman"/>
      <w:color w:val="000000"/>
      <w:sz w:val="22"/>
      <w:szCs w:val="20"/>
      <w:lang w:eastAsia="ru-RU"/>
    </w:rPr>
  </w:style>
  <w:style w:type="paragraph" w:customStyle="1" w:styleId="15">
    <w:name w:val="Основной шрифт абзаца1"/>
    <w:rsid w:val="00064C21"/>
    <w:rPr>
      <w:rFonts w:ascii="Calibri" w:eastAsia="Times New Roman" w:hAnsi="Calibri" w:cs="Times New Roman"/>
      <w:color w:val="000000"/>
      <w:szCs w:val="20"/>
      <w:lang w:eastAsia="ru-RU"/>
    </w:rPr>
  </w:style>
  <w:style w:type="character" w:customStyle="1" w:styleId="110">
    <w:name w:val="Заголовок 11"/>
    <w:basedOn w:val="af1"/>
    <w:rsid w:val="00064C21"/>
    <w:rPr>
      <w:rFonts w:ascii="Times New Roman" w:eastAsia="Times New Roman" w:hAnsi="Times New Roman" w:cs="Times New Roman"/>
      <w:b/>
      <w:color w:val="00000A"/>
      <w:sz w:val="28"/>
      <w:szCs w:val="24"/>
      <w:lang w:eastAsia="ru-RU"/>
    </w:rPr>
  </w:style>
  <w:style w:type="paragraph" w:customStyle="1" w:styleId="16">
    <w:name w:val="Гиперссылка1"/>
    <w:link w:val="af5"/>
    <w:rsid w:val="00064C21"/>
    <w:rPr>
      <w:rFonts w:ascii="Calibri" w:eastAsia="Times New Roman" w:hAnsi="Calibri" w:cs="Times New Roman"/>
      <w:color w:val="0000FF"/>
      <w:szCs w:val="20"/>
      <w:u w:val="single"/>
      <w:lang w:eastAsia="ru-RU"/>
    </w:rPr>
  </w:style>
  <w:style w:type="character" w:styleId="af5">
    <w:name w:val="Hyperlink"/>
    <w:link w:val="16"/>
    <w:rsid w:val="00064C21"/>
    <w:rPr>
      <w:rFonts w:ascii="Calibri" w:eastAsia="Times New Roman" w:hAnsi="Calibri" w:cs="Times New Roman"/>
      <w:color w:val="0000FF"/>
      <w:szCs w:val="20"/>
      <w:u w:val="single"/>
      <w:lang w:eastAsia="ru-RU"/>
    </w:rPr>
  </w:style>
  <w:style w:type="paragraph" w:customStyle="1" w:styleId="Footnote">
    <w:name w:val="Footnote"/>
    <w:basedOn w:val="a"/>
    <w:rsid w:val="00064C21"/>
    <w:pPr>
      <w:ind w:firstLine="851"/>
      <w:jc w:val="both"/>
    </w:pPr>
    <w:rPr>
      <w:color w:val="000000"/>
      <w:sz w:val="20"/>
      <w:szCs w:val="20"/>
    </w:rPr>
  </w:style>
  <w:style w:type="character" w:customStyle="1" w:styleId="af1">
    <w:name w:val="Абзац списка Знак"/>
    <w:basedOn w:val="13"/>
    <w:link w:val="a0"/>
    <w:rsid w:val="00064C21"/>
    <w:rPr>
      <w:rFonts w:ascii="Times New Roman" w:eastAsia="Times New Roman" w:hAnsi="Times New Roman" w:cs="Times New Roman"/>
      <w:color w:val="00000A"/>
      <w:sz w:val="24"/>
      <w:szCs w:val="24"/>
      <w:lang w:eastAsia="ru-RU"/>
    </w:rPr>
  </w:style>
  <w:style w:type="paragraph" w:styleId="17">
    <w:name w:val="toc 1"/>
    <w:basedOn w:val="a"/>
    <w:next w:val="a"/>
    <w:link w:val="18"/>
    <w:uiPriority w:val="39"/>
    <w:rsid w:val="00064C21"/>
    <w:pPr>
      <w:widowControl w:val="0"/>
    </w:pPr>
    <w:rPr>
      <w:color w:val="000000"/>
      <w:sz w:val="22"/>
      <w:szCs w:val="20"/>
    </w:rPr>
  </w:style>
  <w:style w:type="character" w:customStyle="1" w:styleId="18">
    <w:name w:val="Оглавление 1 Знак"/>
    <w:basedOn w:val="13"/>
    <w:link w:val="17"/>
    <w:uiPriority w:val="39"/>
    <w:rsid w:val="00064C21"/>
    <w:rPr>
      <w:rFonts w:ascii="Times New Roman" w:eastAsia="Times New Roman" w:hAnsi="Times New Roman" w:cs="Times New Roman"/>
      <w:color w:val="000000"/>
      <w:sz w:val="22"/>
      <w:szCs w:val="20"/>
      <w:lang w:eastAsia="ru-RU"/>
    </w:rPr>
  </w:style>
  <w:style w:type="paragraph" w:customStyle="1" w:styleId="HeaderandFooter">
    <w:name w:val="Header and Footer"/>
    <w:rsid w:val="00064C21"/>
    <w:pPr>
      <w:jc w:val="both"/>
    </w:pPr>
    <w:rPr>
      <w:rFonts w:ascii="XO Thames" w:eastAsia="Times New Roman" w:hAnsi="XO Thames" w:cs="Times New Roman"/>
      <w:color w:val="000000"/>
      <w:szCs w:val="20"/>
      <w:lang w:eastAsia="ru-RU"/>
    </w:rPr>
  </w:style>
  <w:style w:type="paragraph" w:styleId="9">
    <w:name w:val="toc 9"/>
    <w:next w:val="a"/>
    <w:link w:val="90"/>
    <w:uiPriority w:val="39"/>
    <w:rsid w:val="00064C21"/>
    <w:pPr>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uiPriority w:val="39"/>
    <w:rsid w:val="00064C21"/>
    <w:rPr>
      <w:rFonts w:ascii="XO Thames" w:eastAsia="Times New Roman" w:hAnsi="XO Thames" w:cs="Times New Roman"/>
      <w:color w:val="000000"/>
      <w:sz w:val="28"/>
      <w:szCs w:val="20"/>
      <w:lang w:eastAsia="ru-RU"/>
    </w:rPr>
  </w:style>
  <w:style w:type="paragraph" w:styleId="af6">
    <w:name w:val="annotation text"/>
    <w:basedOn w:val="a"/>
    <w:link w:val="af7"/>
    <w:rsid w:val="00064C21"/>
    <w:pPr>
      <w:widowControl w:val="0"/>
    </w:pPr>
    <w:rPr>
      <w:color w:val="000000"/>
      <w:sz w:val="20"/>
      <w:szCs w:val="20"/>
    </w:rPr>
  </w:style>
  <w:style w:type="character" w:customStyle="1" w:styleId="af7">
    <w:name w:val="Текст примечания Знак"/>
    <w:basedOn w:val="a1"/>
    <w:link w:val="af6"/>
    <w:rsid w:val="00064C21"/>
    <w:rPr>
      <w:rFonts w:ascii="Times New Roman" w:eastAsia="Times New Roman" w:hAnsi="Times New Roman" w:cs="Times New Roman"/>
      <w:color w:val="000000"/>
      <w:szCs w:val="20"/>
      <w:lang w:eastAsia="ru-RU"/>
    </w:rPr>
  </w:style>
  <w:style w:type="paragraph" w:customStyle="1" w:styleId="19">
    <w:name w:val="Основной текст1"/>
    <w:basedOn w:val="a"/>
    <w:rsid w:val="00064C21"/>
    <w:pPr>
      <w:widowControl w:val="0"/>
      <w:ind w:firstLine="400"/>
    </w:pPr>
    <w:rPr>
      <w:color w:val="000000"/>
      <w:sz w:val="20"/>
      <w:szCs w:val="20"/>
    </w:rPr>
  </w:style>
  <w:style w:type="paragraph" w:styleId="8">
    <w:name w:val="toc 8"/>
    <w:next w:val="a"/>
    <w:link w:val="80"/>
    <w:uiPriority w:val="39"/>
    <w:rsid w:val="00064C21"/>
    <w:pPr>
      <w:ind w:left="1400"/>
    </w:pPr>
    <w:rPr>
      <w:rFonts w:ascii="XO Thames" w:eastAsia="Times New Roman" w:hAnsi="XO Thames" w:cs="Times New Roman"/>
      <w:color w:val="000000"/>
      <w:sz w:val="28"/>
      <w:szCs w:val="20"/>
      <w:lang w:eastAsia="ru-RU"/>
    </w:rPr>
  </w:style>
  <w:style w:type="character" w:customStyle="1" w:styleId="80">
    <w:name w:val="Оглавление 8 Знак"/>
    <w:link w:val="8"/>
    <w:uiPriority w:val="39"/>
    <w:rsid w:val="00064C21"/>
    <w:rPr>
      <w:rFonts w:ascii="XO Thames" w:eastAsia="Times New Roman" w:hAnsi="XO Thames" w:cs="Times New Roman"/>
      <w:color w:val="000000"/>
      <w:sz w:val="28"/>
      <w:szCs w:val="20"/>
      <w:lang w:eastAsia="ru-RU"/>
    </w:rPr>
  </w:style>
  <w:style w:type="paragraph" w:styleId="af8">
    <w:name w:val="annotation subject"/>
    <w:basedOn w:val="af6"/>
    <w:next w:val="af6"/>
    <w:link w:val="af9"/>
    <w:rsid w:val="00064C21"/>
    <w:rPr>
      <w:b/>
    </w:rPr>
  </w:style>
  <w:style w:type="character" w:customStyle="1" w:styleId="af9">
    <w:name w:val="Тема примечания Знак"/>
    <w:basedOn w:val="af7"/>
    <w:link w:val="af8"/>
    <w:rsid w:val="00064C21"/>
    <w:rPr>
      <w:rFonts w:ascii="Times New Roman" w:eastAsia="Times New Roman" w:hAnsi="Times New Roman" w:cs="Times New Roman"/>
      <w:b/>
      <w:color w:val="000000"/>
      <w:szCs w:val="20"/>
      <w:lang w:eastAsia="ru-RU"/>
    </w:rPr>
  </w:style>
  <w:style w:type="paragraph" w:customStyle="1" w:styleId="1a">
    <w:name w:val="Выделение1"/>
    <w:link w:val="afa"/>
    <w:rsid w:val="00064C21"/>
    <w:rPr>
      <w:rFonts w:ascii="Calibri" w:eastAsia="Times New Roman" w:hAnsi="Calibri" w:cs="Times New Roman"/>
      <w:i/>
      <w:color w:val="000000"/>
      <w:szCs w:val="20"/>
      <w:lang w:eastAsia="ru-RU"/>
    </w:rPr>
  </w:style>
  <w:style w:type="character" w:styleId="afa">
    <w:name w:val="Emphasis"/>
    <w:link w:val="1a"/>
    <w:rsid w:val="00064C21"/>
    <w:rPr>
      <w:rFonts w:ascii="Calibri" w:eastAsia="Times New Roman" w:hAnsi="Calibri" w:cs="Times New Roman"/>
      <w:i/>
      <w:color w:val="000000"/>
      <w:szCs w:val="20"/>
      <w:lang w:eastAsia="ru-RU"/>
    </w:rPr>
  </w:style>
  <w:style w:type="paragraph" w:styleId="51">
    <w:name w:val="toc 5"/>
    <w:next w:val="a"/>
    <w:link w:val="52"/>
    <w:uiPriority w:val="39"/>
    <w:rsid w:val="00064C21"/>
    <w:pPr>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rsid w:val="00064C21"/>
    <w:rPr>
      <w:rFonts w:ascii="XO Thames" w:eastAsia="Times New Roman" w:hAnsi="XO Thames" w:cs="Times New Roman"/>
      <w:color w:val="000000"/>
      <w:sz w:val="28"/>
      <w:szCs w:val="20"/>
      <w:lang w:eastAsia="ru-RU"/>
    </w:rPr>
  </w:style>
  <w:style w:type="character" w:customStyle="1" w:styleId="ac">
    <w:name w:val="Без интервала Знак"/>
    <w:link w:val="ab"/>
    <w:rsid w:val="00064C21"/>
    <w:rPr>
      <w:rFonts w:ascii="Calibri" w:eastAsia="Calibri" w:hAnsi="Calibri" w:cs="Liberation Serif"/>
      <w:color w:val="000000"/>
      <w:sz w:val="22"/>
      <w:szCs w:val="24"/>
      <w:lang w:eastAsia="zh-CN"/>
    </w:rPr>
  </w:style>
  <w:style w:type="paragraph" w:customStyle="1" w:styleId="1b">
    <w:name w:val="Знак примечания1"/>
    <w:link w:val="afb"/>
    <w:rsid w:val="00064C21"/>
    <w:rPr>
      <w:rFonts w:ascii="Calibri" w:eastAsia="Times New Roman" w:hAnsi="Calibri" w:cs="Times New Roman"/>
      <w:color w:val="000000"/>
      <w:sz w:val="16"/>
      <w:szCs w:val="20"/>
      <w:lang w:eastAsia="ru-RU"/>
    </w:rPr>
  </w:style>
  <w:style w:type="character" w:styleId="afb">
    <w:name w:val="annotation reference"/>
    <w:link w:val="1b"/>
    <w:rsid w:val="00064C21"/>
    <w:rPr>
      <w:rFonts w:ascii="Calibri" w:eastAsia="Times New Roman" w:hAnsi="Calibri" w:cs="Times New Roman"/>
      <w:color w:val="000000"/>
      <w:sz w:val="16"/>
      <w:szCs w:val="20"/>
      <w:lang w:eastAsia="ru-RU"/>
    </w:rPr>
  </w:style>
  <w:style w:type="paragraph" w:styleId="afc">
    <w:name w:val="Subtitle"/>
    <w:basedOn w:val="a"/>
    <w:next w:val="a"/>
    <w:link w:val="afd"/>
    <w:uiPriority w:val="11"/>
    <w:qFormat/>
    <w:rsid w:val="00064C21"/>
    <w:pPr>
      <w:widowControl w:val="0"/>
      <w:spacing w:after="60"/>
      <w:jc w:val="center"/>
      <w:outlineLvl w:val="1"/>
    </w:pPr>
    <w:rPr>
      <w:rFonts w:ascii="Cambria" w:hAnsi="Cambria"/>
      <w:color w:val="000000"/>
      <w:szCs w:val="20"/>
    </w:rPr>
  </w:style>
  <w:style w:type="character" w:customStyle="1" w:styleId="afd">
    <w:name w:val="Подзаголовок Знак"/>
    <w:basedOn w:val="a1"/>
    <w:link w:val="afc"/>
    <w:uiPriority w:val="11"/>
    <w:rsid w:val="00064C21"/>
    <w:rPr>
      <w:rFonts w:ascii="Cambria" w:eastAsia="Times New Roman" w:hAnsi="Cambria" w:cs="Times New Roman"/>
      <w:color w:val="000000"/>
      <w:sz w:val="24"/>
      <w:szCs w:val="20"/>
      <w:lang w:eastAsia="ru-RU"/>
    </w:rPr>
  </w:style>
  <w:style w:type="paragraph" w:customStyle="1" w:styleId="123">
    <w:name w:val="_Список_123"/>
    <w:rsid w:val="00064C21"/>
    <w:pPr>
      <w:tabs>
        <w:tab w:val="left" w:pos="851"/>
        <w:tab w:val="left" w:pos="1644"/>
        <w:tab w:val="left" w:pos="1928"/>
        <w:tab w:val="left" w:pos="2325"/>
      </w:tabs>
      <w:spacing w:after="60"/>
      <w:jc w:val="both"/>
    </w:pPr>
    <w:rPr>
      <w:rFonts w:ascii="Times New Roman" w:eastAsia="Times New Roman" w:hAnsi="Times New Roman" w:cs="Times New Roman"/>
      <w:color w:val="000000"/>
      <w:sz w:val="24"/>
      <w:szCs w:val="20"/>
      <w:lang w:eastAsia="ru-RU"/>
    </w:rPr>
  </w:style>
  <w:style w:type="paragraph" w:customStyle="1" w:styleId="1c">
    <w:name w:val="Знак сноски1"/>
    <w:link w:val="afe"/>
    <w:rsid w:val="00064C21"/>
    <w:rPr>
      <w:rFonts w:ascii="Calibri" w:eastAsia="Times New Roman" w:hAnsi="Calibri" w:cs="Times New Roman"/>
      <w:color w:val="000000"/>
      <w:szCs w:val="20"/>
      <w:vertAlign w:val="superscript"/>
      <w:lang w:eastAsia="ru-RU"/>
    </w:rPr>
  </w:style>
  <w:style w:type="character" w:styleId="afe">
    <w:name w:val="footnote reference"/>
    <w:link w:val="1c"/>
    <w:rsid w:val="00064C21"/>
    <w:rPr>
      <w:rFonts w:ascii="Calibri" w:eastAsia="Times New Roman" w:hAnsi="Calibri" w:cs="Times New Roman"/>
      <w:color w:val="000000"/>
      <w:szCs w:val="20"/>
      <w:vertAlign w:val="superscript"/>
      <w:lang w:eastAsia="ru-RU"/>
    </w:rPr>
  </w:style>
  <w:style w:type="paragraph" w:styleId="aff">
    <w:name w:val="Title"/>
    <w:next w:val="a"/>
    <w:link w:val="aff0"/>
    <w:uiPriority w:val="10"/>
    <w:qFormat/>
    <w:rsid w:val="00064C21"/>
    <w:pPr>
      <w:spacing w:before="567" w:after="567"/>
      <w:jc w:val="center"/>
    </w:pPr>
    <w:rPr>
      <w:rFonts w:ascii="XO Thames" w:eastAsia="Times New Roman" w:hAnsi="XO Thames" w:cs="Times New Roman"/>
      <w:b/>
      <w:caps/>
      <w:color w:val="000000"/>
      <w:sz w:val="40"/>
      <w:szCs w:val="20"/>
      <w:lang w:eastAsia="ru-RU"/>
    </w:rPr>
  </w:style>
  <w:style w:type="character" w:customStyle="1" w:styleId="aff0">
    <w:name w:val="Название Знак"/>
    <w:basedOn w:val="a1"/>
    <w:link w:val="aff"/>
    <w:uiPriority w:val="10"/>
    <w:rsid w:val="00064C21"/>
    <w:rPr>
      <w:rFonts w:ascii="XO Thames" w:eastAsia="Times New Roman" w:hAnsi="XO Thames" w:cs="Times New Roman"/>
      <w:b/>
      <w:caps/>
      <w:color w:val="000000"/>
      <w:sz w:val="40"/>
      <w:szCs w:val="20"/>
      <w:lang w:eastAsia="ru-RU"/>
    </w:rPr>
  </w:style>
  <w:style w:type="character" w:customStyle="1" w:styleId="a6">
    <w:name w:val="Основной текст Знак"/>
    <w:basedOn w:val="a1"/>
    <w:link w:val="a5"/>
    <w:rsid w:val="00064C21"/>
    <w:rPr>
      <w:rFonts w:ascii="Times New Roman" w:eastAsia="Times New Roman" w:hAnsi="Times New Roman" w:cs="Times New Roman"/>
      <w:color w:val="00000A"/>
      <w:sz w:val="24"/>
      <w:szCs w:val="24"/>
      <w:lang w:eastAsia="ru-RU"/>
    </w:rPr>
  </w:style>
  <w:style w:type="paragraph" w:styleId="aff1">
    <w:name w:val="header"/>
    <w:basedOn w:val="a"/>
    <w:link w:val="aff2"/>
    <w:uiPriority w:val="99"/>
    <w:unhideWhenUsed/>
    <w:rsid w:val="00237D85"/>
    <w:pPr>
      <w:tabs>
        <w:tab w:val="center" w:pos="4677"/>
        <w:tab w:val="right" w:pos="9355"/>
      </w:tabs>
    </w:pPr>
  </w:style>
  <w:style w:type="character" w:customStyle="1" w:styleId="aff2">
    <w:name w:val="Верхний колонтитул Знак"/>
    <w:basedOn w:val="a1"/>
    <w:link w:val="aff1"/>
    <w:uiPriority w:val="99"/>
    <w:rsid w:val="00237D85"/>
    <w:rPr>
      <w:rFonts w:ascii="Times New Roman" w:eastAsia="Times New Roman" w:hAnsi="Times New Roman" w:cs="Times New Roman"/>
      <w:color w:val="00000A"/>
      <w:sz w:val="24"/>
      <w:szCs w:val="24"/>
      <w:lang w:eastAsia="ru-RU"/>
    </w:rPr>
  </w:style>
  <w:style w:type="paragraph" w:styleId="aff3">
    <w:name w:val="footer"/>
    <w:basedOn w:val="a"/>
    <w:link w:val="aff4"/>
    <w:uiPriority w:val="99"/>
    <w:unhideWhenUsed/>
    <w:rsid w:val="00237D85"/>
    <w:pPr>
      <w:tabs>
        <w:tab w:val="center" w:pos="4677"/>
        <w:tab w:val="right" w:pos="9355"/>
      </w:tabs>
    </w:pPr>
  </w:style>
  <w:style w:type="character" w:customStyle="1" w:styleId="aff4">
    <w:name w:val="Нижний колонтитул Знак"/>
    <w:basedOn w:val="a1"/>
    <w:link w:val="aff3"/>
    <w:uiPriority w:val="99"/>
    <w:rsid w:val="00237D85"/>
    <w:rPr>
      <w:rFonts w:ascii="Times New Roman" w:eastAsia="Times New Roman" w:hAnsi="Times New Roman" w:cs="Times New Roman"/>
      <w:color w:val="00000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04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A5745-9999-4210-8822-B08355680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Pages>
  <Words>11333</Words>
  <Characters>64600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111</cp:lastModifiedBy>
  <cp:revision>32</cp:revision>
  <cp:lastPrinted>2022-07-29T11:27:00Z</cp:lastPrinted>
  <dcterms:created xsi:type="dcterms:W3CDTF">2019-07-10T06:01:00Z</dcterms:created>
  <dcterms:modified xsi:type="dcterms:W3CDTF">2022-07-29T11:57:00Z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